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877C9" w14:textId="77777777" w:rsidR="00C869DA" w:rsidRPr="00AA561F" w:rsidRDefault="00C869DA" w:rsidP="007C57B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mbria" w:hAnsi="Cambria" w:cs="Lucida Sans Unicode"/>
        </w:rPr>
      </w:pPr>
      <w:r w:rsidRPr="00AA561F">
        <w:rPr>
          <w:rFonts w:ascii="Cambria" w:hAnsi="Cambria" w:cs="Lucida Sans Unicode"/>
          <w:noProof/>
          <w:lang w:val="en-US" w:eastAsia="en-US"/>
        </w:rPr>
        <w:drawing>
          <wp:inline distT="0" distB="0" distL="0" distR="0" wp14:anchorId="0A85CC4B" wp14:editId="312A4547">
            <wp:extent cx="2612241" cy="1300074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xcuse_zvez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17"/>
                    <a:stretch/>
                  </pic:blipFill>
                  <pic:spPr bwMode="auto">
                    <a:xfrm>
                      <a:off x="0" y="0"/>
                      <a:ext cx="2613712" cy="1300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19144" w14:textId="214A499F" w:rsidR="00C869DA" w:rsidRPr="00AA561F" w:rsidRDefault="00C869DA" w:rsidP="007C57B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276" w:lineRule="auto"/>
        <w:jc w:val="center"/>
        <w:rPr>
          <w:rFonts w:ascii="Cambria" w:hAnsi="Cambria" w:cs="Lucida Sans Unicode"/>
          <w:b/>
          <w:color w:val="C0504D" w:themeColor="accent2"/>
          <w:sz w:val="29"/>
          <w:szCs w:val="29"/>
        </w:rPr>
      </w:pPr>
      <w:r w:rsidRPr="00AA561F">
        <w:rPr>
          <w:rFonts w:ascii="Cambria" w:hAnsi="Cambria" w:cs="Lucida Sans Unicode"/>
          <w:b/>
          <w:color w:val="C0504D" w:themeColor="accent2"/>
          <w:sz w:val="29"/>
          <w:szCs w:val="29"/>
        </w:rPr>
        <w:t xml:space="preserve">RAZPIS ZA </w:t>
      </w:r>
      <w:r w:rsidR="00433ECE" w:rsidRPr="00AA561F">
        <w:rPr>
          <w:rFonts w:ascii="Cambria" w:hAnsi="Cambria" w:cs="Lucida Sans Unicode"/>
          <w:b/>
          <w:color w:val="C0504D" w:themeColor="accent2"/>
          <w:sz w:val="29"/>
          <w:szCs w:val="29"/>
        </w:rPr>
        <w:t xml:space="preserve">STROKOVNEGA </w:t>
      </w:r>
      <w:r w:rsidR="00C45450" w:rsidRPr="00AA561F">
        <w:rPr>
          <w:rFonts w:ascii="Cambria" w:hAnsi="Cambria" w:cs="Lucida Sans Unicode"/>
          <w:b/>
          <w:color w:val="C0504D" w:themeColor="accent2"/>
          <w:sz w:val="29"/>
          <w:szCs w:val="29"/>
        </w:rPr>
        <w:t xml:space="preserve">SODELAVCA/ SODELAVKO ZA </w:t>
      </w:r>
      <w:r w:rsidR="00C315BA">
        <w:rPr>
          <w:rFonts w:ascii="Cambria" w:hAnsi="Cambria" w:cs="Lucida Sans Unicode"/>
          <w:b/>
          <w:color w:val="C0504D" w:themeColor="accent2"/>
          <w:sz w:val="29"/>
          <w:szCs w:val="29"/>
        </w:rPr>
        <w:t>PROMOCIJO ZDRAVJA IN ZDRAV ŽIVLJENJSKI SLOG</w:t>
      </w:r>
      <w:r w:rsidRPr="00AA561F">
        <w:rPr>
          <w:rFonts w:ascii="Cambria" w:hAnsi="Cambria" w:cs="Lucida Sans Unicode"/>
          <w:b/>
          <w:color w:val="C0504D" w:themeColor="accent2"/>
          <w:sz w:val="29"/>
          <w:szCs w:val="29"/>
        </w:rPr>
        <w:t xml:space="preserve"> BREZ IZGOVORA SLOVENIJA</w:t>
      </w:r>
    </w:p>
    <w:p w14:paraId="0B348295" w14:textId="422F7536" w:rsidR="006050EA" w:rsidRPr="00AA561F" w:rsidRDefault="00196D75" w:rsidP="007C57B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  <w:r w:rsidRPr="00AA561F">
        <w:rPr>
          <w:rFonts w:ascii="Cambria" w:hAnsi="Cambria" w:cs="Calibri"/>
        </w:rPr>
        <w:t xml:space="preserve">Brez izgovora Slovenija </w:t>
      </w:r>
      <w:r w:rsidR="00C869DA" w:rsidRPr="00AA561F">
        <w:rPr>
          <w:rFonts w:ascii="Cambria" w:hAnsi="Cambria" w:cs="Calibri"/>
        </w:rPr>
        <w:t xml:space="preserve">razpisuje </w:t>
      </w:r>
      <w:r w:rsidR="00862A10" w:rsidRPr="00AA561F">
        <w:rPr>
          <w:rFonts w:ascii="Cambria" w:hAnsi="Cambria" w:cs="Calibri"/>
        </w:rPr>
        <w:t>delovno mesto</w:t>
      </w:r>
      <w:r w:rsidR="00C869DA" w:rsidRPr="00AA561F">
        <w:rPr>
          <w:rFonts w:ascii="Cambria" w:hAnsi="Cambria" w:cs="Calibri"/>
        </w:rPr>
        <w:t xml:space="preserve"> </w:t>
      </w:r>
      <w:r w:rsidR="00B03DC3" w:rsidRPr="00AA561F">
        <w:rPr>
          <w:rFonts w:ascii="Cambria" w:hAnsi="Cambria" w:cs="Calibri"/>
          <w:b/>
        </w:rPr>
        <w:t xml:space="preserve">strokovnega </w:t>
      </w:r>
      <w:r w:rsidR="00766AE2" w:rsidRPr="00AA561F">
        <w:rPr>
          <w:rFonts w:ascii="Cambria" w:hAnsi="Cambria" w:cs="Calibri"/>
          <w:b/>
        </w:rPr>
        <w:t>sodelavca oz.</w:t>
      </w:r>
      <w:r w:rsidR="001E2664" w:rsidRPr="00AA561F">
        <w:rPr>
          <w:rFonts w:ascii="Cambria" w:hAnsi="Cambria" w:cs="Calibri"/>
          <w:b/>
        </w:rPr>
        <w:t xml:space="preserve"> </w:t>
      </w:r>
      <w:r w:rsidR="00766AE2" w:rsidRPr="00AA561F">
        <w:rPr>
          <w:rFonts w:ascii="Cambria" w:hAnsi="Cambria" w:cs="Calibri"/>
          <w:b/>
        </w:rPr>
        <w:t xml:space="preserve">sodelavke za </w:t>
      </w:r>
      <w:r w:rsidR="004C74B0">
        <w:rPr>
          <w:rFonts w:ascii="Cambria" w:hAnsi="Cambria" w:cs="Calibri"/>
          <w:b/>
        </w:rPr>
        <w:t>promocijo zdravja in zdrav življenjski slog</w:t>
      </w:r>
      <w:r w:rsidR="002325AF" w:rsidRPr="00AA561F">
        <w:rPr>
          <w:rFonts w:ascii="Cambria" w:hAnsi="Cambria" w:cs="Calibri"/>
        </w:rPr>
        <w:t xml:space="preserve"> Brez izgovora S</w:t>
      </w:r>
      <w:r w:rsidR="001C7B04" w:rsidRPr="00AA561F">
        <w:rPr>
          <w:rFonts w:ascii="Cambria" w:hAnsi="Cambria" w:cs="Calibri"/>
        </w:rPr>
        <w:t>l</w:t>
      </w:r>
      <w:r w:rsidR="002325AF" w:rsidRPr="00AA561F">
        <w:rPr>
          <w:rFonts w:ascii="Cambria" w:hAnsi="Cambria" w:cs="Calibri"/>
        </w:rPr>
        <w:t>ovenija</w:t>
      </w:r>
      <w:r w:rsidR="00C869DA" w:rsidRPr="00AA561F">
        <w:rPr>
          <w:rFonts w:ascii="Cambria" w:hAnsi="Cambria" w:cs="Calibri"/>
        </w:rPr>
        <w:t>. Funk</w:t>
      </w:r>
      <w:r w:rsidR="001C7B04" w:rsidRPr="00AA561F">
        <w:rPr>
          <w:rFonts w:ascii="Cambria" w:hAnsi="Cambria" w:cs="Calibri"/>
        </w:rPr>
        <w:t xml:space="preserve">cija je </w:t>
      </w:r>
      <w:r w:rsidR="00082A4F" w:rsidRPr="00AA561F">
        <w:rPr>
          <w:rFonts w:ascii="Cambria" w:hAnsi="Cambria" w:cs="Calibri"/>
        </w:rPr>
        <w:t xml:space="preserve">opredeljena </w:t>
      </w:r>
      <w:r w:rsidR="00793958" w:rsidRPr="00AA561F">
        <w:rPr>
          <w:rFonts w:ascii="Cambria" w:hAnsi="Cambria" w:cs="Calibri"/>
        </w:rPr>
        <w:t>z osnutkom opisa odgovornosti</w:t>
      </w:r>
      <w:r w:rsidR="0092241B" w:rsidRPr="00AA561F">
        <w:rPr>
          <w:rFonts w:ascii="Cambria" w:hAnsi="Cambria" w:cs="Calibri"/>
        </w:rPr>
        <w:t xml:space="preserve"> del</w:t>
      </w:r>
      <w:r w:rsidR="0027192A" w:rsidRPr="00AA561F">
        <w:rPr>
          <w:rFonts w:ascii="Cambria" w:hAnsi="Cambria" w:cs="Calibri"/>
        </w:rPr>
        <w:t xml:space="preserve"> </w:t>
      </w:r>
      <w:r w:rsidR="00F02993" w:rsidRPr="00AA561F">
        <w:rPr>
          <w:rFonts w:ascii="Cambria" w:hAnsi="Cambria" w:cs="Calibri"/>
        </w:rPr>
        <w:t xml:space="preserve">strokovnega </w:t>
      </w:r>
      <w:r w:rsidR="00172C7E" w:rsidRPr="00AA561F">
        <w:rPr>
          <w:rFonts w:ascii="Cambria" w:hAnsi="Cambria" w:cs="Calibri"/>
        </w:rPr>
        <w:t>sodelavca oz.</w:t>
      </w:r>
      <w:r w:rsidR="001E2664" w:rsidRPr="00AA561F">
        <w:rPr>
          <w:rFonts w:ascii="Cambria" w:hAnsi="Cambria" w:cs="Calibri"/>
        </w:rPr>
        <w:t xml:space="preserve"> </w:t>
      </w:r>
      <w:r w:rsidR="00172C7E" w:rsidRPr="00AA561F">
        <w:rPr>
          <w:rFonts w:ascii="Cambria" w:hAnsi="Cambria" w:cs="Calibri"/>
        </w:rPr>
        <w:t xml:space="preserve">sodelavke za </w:t>
      </w:r>
      <w:r w:rsidR="00A33AE1" w:rsidRPr="00AA561F">
        <w:rPr>
          <w:rFonts w:ascii="Cambria" w:hAnsi="Cambria" w:cs="Calibri"/>
        </w:rPr>
        <w:t>javno zdravje</w:t>
      </w:r>
      <w:r w:rsidR="00172C7E" w:rsidRPr="00AA561F">
        <w:rPr>
          <w:rFonts w:ascii="Cambria" w:hAnsi="Cambria" w:cs="Calibri"/>
        </w:rPr>
        <w:t xml:space="preserve"> v nadaljevanju</w:t>
      </w:r>
      <w:r w:rsidR="00C869DA" w:rsidRPr="00AA561F">
        <w:rPr>
          <w:rFonts w:ascii="Cambria" w:hAnsi="Cambria" w:cs="Calibri"/>
        </w:rPr>
        <w:t xml:space="preserve">. </w:t>
      </w:r>
      <w:r w:rsidR="002D15A1" w:rsidRPr="00AA561F">
        <w:rPr>
          <w:rFonts w:ascii="Cambria" w:hAnsi="Cambria" w:cs="Calibri"/>
        </w:rPr>
        <w:t xml:space="preserve">Brez izgovora Slovenija </w:t>
      </w:r>
      <w:r w:rsidR="00C869DA" w:rsidRPr="00AA561F">
        <w:rPr>
          <w:rFonts w:ascii="Cambria" w:hAnsi="Cambria" w:cs="Calibri"/>
        </w:rPr>
        <w:t xml:space="preserve">bo z izbranim kandidatom sklenil delovno razmerje za </w:t>
      </w:r>
      <w:r w:rsidR="00C869DA" w:rsidRPr="00AA561F">
        <w:rPr>
          <w:rFonts w:ascii="Cambria" w:hAnsi="Cambria" w:cs="Calibri"/>
          <w:b/>
        </w:rPr>
        <w:t>določen</w:t>
      </w:r>
      <w:r w:rsidR="00FC0943" w:rsidRPr="00AA561F">
        <w:rPr>
          <w:rFonts w:ascii="Cambria" w:hAnsi="Cambria" w:cs="Calibri"/>
          <w:b/>
        </w:rPr>
        <w:t xml:space="preserve"> polovičen delovni</w:t>
      </w:r>
      <w:r w:rsidR="00C869DA" w:rsidRPr="00AA561F">
        <w:rPr>
          <w:rFonts w:ascii="Cambria" w:hAnsi="Cambria" w:cs="Calibri"/>
          <w:b/>
        </w:rPr>
        <w:t xml:space="preserve"> čas</w:t>
      </w:r>
      <w:r w:rsidR="00CF2302" w:rsidRPr="00AA561F">
        <w:rPr>
          <w:rFonts w:ascii="Cambria" w:hAnsi="Cambria" w:cs="Calibri"/>
        </w:rPr>
        <w:t xml:space="preserve"> oz. se po potrebi dogovoril za druge možnosti izvedbe pogodbe o zaposlitvi</w:t>
      </w:r>
      <w:r w:rsidR="00C869DA" w:rsidRPr="00AA561F">
        <w:rPr>
          <w:rFonts w:ascii="Cambria" w:hAnsi="Cambria" w:cs="Calibri"/>
        </w:rPr>
        <w:t>.</w:t>
      </w:r>
    </w:p>
    <w:p w14:paraId="005E9098" w14:textId="226BA189" w:rsidR="001076BF" w:rsidRPr="00AA561F" w:rsidRDefault="00BA320F" w:rsidP="007C57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Cambria" w:hAnsi="Cambria" w:cs="Calibri"/>
          <w:u w:val="single"/>
        </w:rPr>
      </w:pPr>
      <w:r w:rsidRPr="00AA561F">
        <w:rPr>
          <w:rFonts w:ascii="Cambria" w:hAnsi="Cambria" w:cs="Calibri"/>
          <w:u w:val="single"/>
        </w:rPr>
        <w:t>Splošne informacije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C869DA" w:rsidRPr="00AA561F" w14:paraId="798C2B1C" w14:textId="77777777" w:rsidTr="00AC4CD0">
        <w:tc>
          <w:tcPr>
            <w:tcW w:w="22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351A8" w14:textId="35E1338B" w:rsidR="00C869DA" w:rsidRPr="00AA561F" w:rsidRDefault="006326E1" w:rsidP="007C57B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t>O</w:t>
            </w:r>
            <w:r w:rsidR="00C869DA" w:rsidRPr="00AA561F">
              <w:rPr>
                <w:rFonts w:ascii="Cambria" w:hAnsi="Cambria" w:cs="Calibri"/>
              </w:rPr>
              <w:t>blika dela:</w:t>
            </w:r>
          </w:p>
        </w:tc>
        <w:tc>
          <w:tcPr>
            <w:tcW w:w="69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0821B" w14:textId="146F6C91" w:rsidR="00C869DA" w:rsidRPr="00AA561F" w:rsidRDefault="00C869DA" w:rsidP="007C57B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t>Zaposlitev za določen</w:t>
            </w:r>
            <w:r w:rsidR="00F94A3E" w:rsidRPr="00AA561F">
              <w:rPr>
                <w:rFonts w:ascii="Cambria" w:hAnsi="Cambria" w:cs="Calibri"/>
              </w:rPr>
              <w:t xml:space="preserve"> polovični delovni</w:t>
            </w:r>
            <w:r w:rsidRPr="00AA561F">
              <w:rPr>
                <w:rFonts w:ascii="Cambria" w:hAnsi="Cambria" w:cs="Calibri"/>
              </w:rPr>
              <w:t xml:space="preserve"> čas z možnostjo podaljšanja</w:t>
            </w:r>
            <w:r w:rsidR="00DF6BBF" w:rsidRPr="00AA561F">
              <w:rPr>
                <w:rFonts w:ascii="Cambria" w:hAnsi="Cambria" w:cs="Calibri"/>
              </w:rPr>
              <w:t xml:space="preserve"> in nadgradnjo v polni delovni čas</w:t>
            </w:r>
          </w:p>
        </w:tc>
      </w:tr>
      <w:tr w:rsidR="00C869DA" w:rsidRPr="00AA561F" w14:paraId="051458BD" w14:textId="77777777" w:rsidTr="00AC4CD0">
        <w:tc>
          <w:tcPr>
            <w:tcW w:w="22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5EC131" w14:textId="11CD6AFF" w:rsidR="00C869DA" w:rsidRPr="00AA561F" w:rsidRDefault="006326E1" w:rsidP="007C57B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t>N</w:t>
            </w:r>
            <w:r w:rsidR="00C869DA" w:rsidRPr="00AA561F">
              <w:rPr>
                <w:rFonts w:ascii="Cambria" w:hAnsi="Cambria" w:cs="Calibri"/>
              </w:rPr>
              <w:t>ačin izbire:</w:t>
            </w:r>
          </w:p>
        </w:tc>
        <w:tc>
          <w:tcPr>
            <w:tcW w:w="69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9933A" w14:textId="16A6B6FC" w:rsidR="001E2664" w:rsidRPr="00AA561F" w:rsidRDefault="001E2664" w:rsidP="001E266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mbria" w:hAnsi="Cambria" w:cs="Calibri"/>
              </w:rPr>
            </w:pPr>
            <w:r w:rsidRPr="00AA561F">
              <w:rPr>
                <w:rFonts w:ascii="Cambria" w:hAnsi="Cambria" w:cs="Calibri"/>
              </w:rPr>
              <w:t xml:space="preserve">Po pregledu prijav bo po potrebi narejen ožji izbor kandidatov, ki bodo povabljeni na opravljanje kratkega testa in razgovor. Morebitno obvestilo o izboru v naslednji krog bo kandidat prejel predvidoma do </w:t>
            </w:r>
            <w:r w:rsidR="00185EAD">
              <w:rPr>
                <w:rFonts w:ascii="Cambria" w:hAnsi="Cambria" w:cs="Calibri"/>
              </w:rPr>
              <w:t>srede, 1</w:t>
            </w:r>
            <w:r w:rsidR="00F606BB">
              <w:rPr>
                <w:rFonts w:ascii="Cambria" w:hAnsi="Cambria" w:cs="Calibri"/>
              </w:rPr>
              <w:t>1</w:t>
            </w:r>
            <w:r w:rsidR="00185EAD">
              <w:rPr>
                <w:rFonts w:ascii="Cambria" w:hAnsi="Cambria" w:cs="Calibri"/>
              </w:rPr>
              <w:t>.5.2016</w:t>
            </w:r>
            <w:r w:rsidR="00402A28" w:rsidRPr="00AA561F">
              <w:rPr>
                <w:rFonts w:ascii="Cambria" w:hAnsi="Cambria" w:cs="Calibri"/>
              </w:rPr>
              <w:t>.</w:t>
            </w:r>
            <w:r w:rsidRPr="00AA561F">
              <w:rPr>
                <w:rFonts w:ascii="Cambria" w:hAnsi="Cambria" w:cs="Calibri"/>
              </w:rPr>
              <w:t xml:space="preserve"> Neizbrani kandidati bodo o tem prav tako obveščeni preko elektronske pošte. </w:t>
            </w:r>
          </w:p>
          <w:p w14:paraId="7B263D8E" w14:textId="0190A1C2" w:rsidR="00C869DA" w:rsidRPr="00AA561F" w:rsidRDefault="001E2664" w:rsidP="00185EA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mbria" w:hAnsi="Cambria" w:cs="Calibri"/>
              </w:rPr>
            </w:pPr>
            <w:r w:rsidRPr="00AA561F">
              <w:rPr>
                <w:rFonts w:ascii="Cambria" w:hAnsi="Cambria" w:cs="Calibri"/>
              </w:rPr>
              <w:t xml:space="preserve">Razgovori bodo predvidoma potekali </w:t>
            </w:r>
            <w:r w:rsidRPr="00572B15">
              <w:rPr>
                <w:rFonts w:ascii="Cambria" w:hAnsi="Cambria" w:cs="Calibri"/>
              </w:rPr>
              <w:t xml:space="preserve">med </w:t>
            </w:r>
            <w:r w:rsidR="00185EAD" w:rsidRPr="00572B15">
              <w:rPr>
                <w:rFonts w:ascii="Cambria" w:hAnsi="Cambria" w:cs="Calibri"/>
              </w:rPr>
              <w:t>1</w:t>
            </w:r>
            <w:r w:rsidR="00572B15" w:rsidRPr="00572B15">
              <w:rPr>
                <w:rFonts w:ascii="Cambria" w:hAnsi="Cambria" w:cs="Calibri"/>
              </w:rPr>
              <w:t>9</w:t>
            </w:r>
            <w:r w:rsidR="00185EAD" w:rsidRPr="00572B15">
              <w:rPr>
                <w:rFonts w:ascii="Cambria" w:hAnsi="Cambria" w:cs="Calibri"/>
              </w:rPr>
              <w:t>. in 20. majem</w:t>
            </w:r>
            <w:r w:rsidRPr="00572B15">
              <w:rPr>
                <w:rFonts w:ascii="Cambria" w:hAnsi="Cambria" w:cs="Calibri"/>
              </w:rPr>
              <w:t xml:space="preserve"> 201</w:t>
            </w:r>
            <w:r w:rsidR="00F606BB" w:rsidRPr="00572B15">
              <w:rPr>
                <w:rFonts w:ascii="Cambria" w:hAnsi="Cambria" w:cs="Calibri"/>
              </w:rPr>
              <w:t>6</w:t>
            </w:r>
            <w:r w:rsidRPr="00572B15">
              <w:rPr>
                <w:rFonts w:ascii="Cambria" w:hAnsi="Cambria" w:cs="Calibri"/>
              </w:rPr>
              <w:t>.</w:t>
            </w:r>
          </w:p>
        </w:tc>
      </w:tr>
      <w:tr w:rsidR="00C869DA" w:rsidRPr="00AA561F" w14:paraId="100B8264" w14:textId="77777777" w:rsidTr="00AC4CD0">
        <w:tc>
          <w:tcPr>
            <w:tcW w:w="22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D10B7" w14:textId="45B3653B" w:rsidR="00C869DA" w:rsidRPr="00AA561F" w:rsidRDefault="006326E1" w:rsidP="007C57B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t>D</w:t>
            </w:r>
            <w:r w:rsidR="00C869DA" w:rsidRPr="00AA561F">
              <w:rPr>
                <w:rFonts w:ascii="Cambria" w:hAnsi="Cambria" w:cs="Calibri"/>
              </w:rPr>
              <w:t>elovni čas:</w:t>
            </w:r>
          </w:p>
        </w:tc>
        <w:tc>
          <w:tcPr>
            <w:tcW w:w="69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73650" w14:textId="49D9549A" w:rsidR="00C869DA" w:rsidRPr="00AA561F" w:rsidRDefault="00034790" w:rsidP="007C57B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t>Delovni čas znaša 2</w:t>
            </w:r>
            <w:r w:rsidR="00C869DA" w:rsidRPr="00AA561F">
              <w:rPr>
                <w:rFonts w:ascii="Cambria" w:hAnsi="Cambria" w:cs="Calibri"/>
              </w:rPr>
              <w:t>0 ur ted</w:t>
            </w:r>
            <w:r w:rsidR="005237CA" w:rsidRPr="00AA561F">
              <w:rPr>
                <w:rFonts w:ascii="Cambria" w:hAnsi="Cambria" w:cs="Calibri"/>
              </w:rPr>
              <w:t xml:space="preserve">ensko: od ponedeljka do </w:t>
            </w:r>
            <w:r w:rsidR="009E3831" w:rsidRPr="00AA561F">
              <w:rPr>
                <w:rFonts w:ascii="Cambria" w:hAnsi="Cambria" w:cs="Calibri"/>
              </w:rPr>
              <w:t>petka</w:t>
            </w:r>
            <w:r w:rsidR="00C869DA" w:rsidRPr="00AA561F">
              <w:rPr>
                <w:rFonts w:ascii="Cambria" w:hAnsi="Cambria" w:cs="Calibri"/>
              </w:rPr>
              <w:t>, ki se na podlagi odredbe delodajal</w:t>
            </w:r>
            <w:r w:rsidR="00D515C6" w:rsidRPr="00AA561F">
              <w:rPr>
                <w:rFonts w:ascii="Cambria" w:hAnsi="Cambria" w:cs="Calibri"/>
              </w:rPr>
              <w:t xml:space="preserve">ca razporedijo med delovne dni. </w:t>
            </w:r>
            <w:r w:rsidR="00C869DA" w:rsidRPr="00AA561F">
              <w:rPr>
                <w:rFonts w:ascii="Cambria" w:hAnsi="Cambria" w:cs="Calibri"/>
              </w:rPr>
              <w:t>Začetek</w:t>
            </w:r>
            <w:r w:rsidR="00B24A7C" w:rsidRPr="00AA561F">
              <w:rPr>
                <w:rFonts w:ascii="Cambria" w:hAnsi="Cambria" w:cs="Calibri"/>
              </w:rPr>
              <w:t xml:space="preserve"> dela je vsak delovni dan med 09</w:t>
            </w:r>
            <w:r w:rsidR="00BB763F" w:rsidRPr="00AA561F">
              <w:rPr>
                <w:rFonts w:ascii="Cambria" w:hAnsi="Cambria" w:cs="Calibri"/>
              </w:rPr>
              <w:t>:00 in 10:</w:t>
            </w:r>
            <w:r w:rsidR="00C869DA" w:rsidRPr="00AA561F">
              <w:rPr>
                <w:rFonts w:ascii="Cambria" w:hAnsi="Cambria" w:cs="Calibri"/>
              </w:rPr>
              <w:t>00 uro, zaključek dela pa med 1</w:t>
            </w:r>
            <w:r w:rsidR="0027146C" w:rsidRPr="00AA561F">
              <w:rPr>
                <w:rFonts w:ascii="Cambria" w:hAnsi="Cambria" w:cs="Calibri"/>
              </w:rPr>
              <w:t>3:00 in 14</w:t>
            </w:r>
            <w:r w:rsidR="00C869DA" w:rsidRPr="00AA561F">
              <w:rPr>
                <w:rFonts w:ascii="Cambria" w:hAnsi="Cambria" w:cs="Calibri"/>
              </w:rPr>
              <w:t xml:space="preserve">:00 uro; po potrebi tudi v večernih urah ali ob sobotah in nedeljah; občasni izostanki </w:t>
            </w:r>
            <w:r w:rsidR="00CE2E2C" w:rsidRPr="00AA561F">
              <w:rPr>
                <w:rFonts w:ascii="Cambria" w:hAnsi="Cambria" w:cs="Calibri"/>
              </w:rPr>
              <w:t xml:space="preserve">so </w:t>
            </w:r>
            <w:r w:rsidR="00C869DA" w:rsidRPr="00AA561F">
              <w:rPr>
                <w:rFonts w:ascii="Cambria" w:hAnsi="Cambria" w:cs="Calibri"/>
              </w:rPr>
              <w:t>možni po dogovoru.</w:t>
            </w:r>
          </w:p>
        </w:tc>
      </w:tr>
      <w:tr w:rsidR="00C869DA" w:rsidRPr="00AA561F" w14:paraId="19C8609D" w14:textId="77777777" w:rsidTr="00AC4CD0">
        <w:tc>
          <w:tcPr>
            <w:tcW w:w="22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5FC50" w14:textId="2E56E3E0" w:rsidR="00C869DA" w:rsidRPr="00AA561F" w:rsidRDefault="006326E1" w:rsidP="007C57B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t>T</w:t>
            </w:r>
            <w:r w:rsidR="00C869DA" w:rsidRPr="00AA561F">
              <w:rPr>
                <w:rFonts w:ascii="Cambria" w:hAnsi="Cambria" w:cs="Calibri"/>
              </w:rPr>
              <w:t>rajanje dela:</w:t>
            </w:r>
          </w:p>
        </w:tc>
        <w:tc>
          <w:tcPr>
            <w:tcW w:w="69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D5591" w14:textId="76C630EA" w:rsidR="00C869DA" w:rsidRPr="00AA561F" w:rsidRDefault="00C869DA" w:rsidP="00185EA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t xml:space="preserve">Od izbora (predvidoma </w:t>
            </w:r>
            <w:r w:rsidR="00185EAD">
              <w:rPr>
                <w:rFonts w:ascii="Cambria" w:hAnsi="Cambria" w:cs="Calibri"/>
              </w:rPr>
              <w:t>začetek junija 2016</w:t>
            </w:r>
            <w:r w:rsidRPr="00AA561F">
              <w:rPr>
                <w:rFonts w:ascii="Cambria" w:hAnsi="Cambria" w:cs="Calibri"/>
              </w:rPr>
              <w:t>) s s</w:t>
            </w:r>
            <w:r w:rsidR="00B60C71" w:rsidRPr="00AA561F">
              <w:rPr>
                <w:rFonts w:ascii="Cambria" w:hAnsi="Cambria" w:cs="Calibri"/>
              </w:rPr>
              <w:t>klenitvijo pogodbe za obdobje 12</w:t>
            </w:r>
            <w:r w:rsidRPr="00AA561F">
              <w:rPr>
                <w:rFonts w:ascii="Cambria" w:hAnsi="Cambria" w:cs="Calibri"/>
              </w:rPr>
              <w:t xml:space="preserve"> mesecev z možnostjo podaljšanja sodelovanja</w:t>
            </w:r>
            <w:r w:rsidR="00DC2D7F">
              <w:rPr>
                <w:rFonts w:ascii="Cambria" w:hAnsi="Cambria" w:cs="Calibri"/>
              </w:rPr>
              <w:t xml:space="preserve"> in možnostjo nadgraditve v polno zaposlitev.</w:t>
            </w:r>
          </w:p>
        </w:tc>
      </w:tr>
      <w:tr w:rsidR="00C869DA" w:rsidRPr="00AA561F" w14:paraId="66873E9B" w14:textId="77777777" w:rsidTr="00AC4CD0">
        <w:trPr>
          <w:trHeight w:val="595"/>
        </w:trPr>
        <w:tc>
          <w:tcPr>
            <w:tcW w:w="22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F1EB5" w14:textId="3F2DFCFF" w:rsidR="00C869DA" w:rsidRPr="00AA561F" w:rsidRDefault="006326E1" w:rsidP="007C57B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t>P</w:t>
            </w:r>
            <w:r w:rsidR="00C869DA" w:rsidRPr="00AA561F">
              <w:rPr>
                <w:rFonts w:ascii="Cambria" w:hAnsi="Cambria" w:cs="Calibri"/>
              </w:rPr>
              <w:t>oskusno obdobje:</w:t>
            </w:r>
          </w:p>
        </w:tc>
        <w:tc>
          <w:tcPr>
            <w:tcW w:w="69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9DE05" w14:textId="23FF1489" w:rsidR="00C869DA" w:rsidRPr="00AA561F" w:rsidRDefault="00C869DA" w:rsidP="007C57B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t>3 mesece</w:t>
            </w:r>
            <w:r w:rsidR="00483199">
              <w:rPr>
                <w:rFonts w:ascii="Cambria" w:hAnsi="Cambria" w:cs="Calibri"/>
              </w:rPr>
              <w:t xml:space="preserve"> oziroma 1 mesec v kolikor gre za prehod iz študentskega statusa v zaposlitev.</w:t>
            </w:r>
          </w:p>
        </w:tc>
      </w:tr>
      <w:tr w:rsidR="00C869DA" w:rsidRPr="00AA561F" w14:paraId="29D8571F" w14:textId="77777777" w:rsidTr="00AC4CD0">
        <w:tc>
          <w:tcPr>
            <w:tcW w:w="223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9A383" w14:textId="21193E2E" w:rsidR="00C869DA" w:rsidRPr="00AA561F" w:rsidRDefault="006326E1" w:rsidP="007C57B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lastRenderedPageBreak/>
              <w:t>P</w:t>
            </w:r>
            <w:r w:rsidR="00C869DA" w:rsidRPr="00AA561F">
              <w:rPr>
                <w:rFonts w:ascii="Cambria" w:hAnsi="Cambria" w:cs="Calibri"/>
              </w:rPr>
              <w:t>lačilo:</w:t>
            </w:r>
          </w:p>
        </w:tc>
        <w:tc>
          <w:tcPr>
            <w:tcW w:w="69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2C54F" w14:textId="5E881D19" w:rsidR="00C869DA" w:rsidRPr="00AA561F" w:rsidRDefault="00C869DA" w:rsidP="00CB66F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ambria" w:hAnsi="Cambria" w:cs="Times"/>
              </w:rPr>
            </w:pPr>
            <w:r w:rsidRPr="00AA561F">
              <w:rPr>
                <w:rFonts w:ascii="Cambria" w:hAnsi="Cambria" w:cs="Calibri"/>
              </w:rPr>
              <w:t xml:space="preserve">Začetna osnovna </w:t>
            </w:r>
            <w:r w:rsidR="00321211" w:rsidRPr="00AA561F">
              <w:rPr>
                <w:rFonts w:ascii="Cambria" w:hAnsi="Cambria" w:cs="Calibri"/>
              </w:rPr>
              <w:t>bruto</w:t>
            </w:r>
            <w:r w:rsidRPr="00AA561F">
              <w:rPr>
                <w:rFonts w:ascii="Cambria" w:hAnsi="Cambria" w:cs="Calibri"/>
              </w:rPr>
              <w:t xml:space="preserve"> plača </w:t>
            </w:r>
            <w:r w:rsidR="00C9379E" w:rsidRPr="00AA561F">
              <w:rPr>
                <w:rFonts w:ascii="Cambria" w:hAnsi="Cambria" w:cs="Calibri"/>
              </w:rPr>
              <w:t xml:space="preserve">je </w:t>
            </w:r>
            <w:r w:rsidR="00CB66F4">
              <w:rPr>
                <w:rFonts w:ascii="Cambria" w:hAnsi="Cambria" w:cs="Calibri"/>
              </w:rPr>
              <w:t>5</w:t>
            </w:r>
            <w:r w:rsidR="003C2C9F">
              <w:rPr>
                <w:rFonts w:ascii="Cambria" w:hAnsi="Cambria" w:cs="Calibri"/>
              </w:rPr>
              <w:t>26</w:t>
            </w:r>
            <w:r w:rsidR="00CB66F4">
              <w:rPr>
                <w:rFonts w:ascii="Cambria" w:hAnsi="Cambria" w:cs="Calibri"/>
              </w:rPr>
              <w:t>,</w:t>
            </w:r>
            <w:r w:rsidR="003C2C9F">
              <w:rPr>
                <w:rFonts w:ascii="Cambria" w:hAnsi="Cambria" w:cs="Calibri"/>
              </w:rPr>
              <w:t>87</w:t>
            </w:r>
            <w:r w:rsidR="00572B15">
              <w:rPr>
                <w:rFonts w:ascii="Cambria" w:hAnsi="Cambria" w:cs="Calibri"/>
              </w:rPr>
              <w:t xml:space="preserve"> eur</w:t>
            </w:r>
            <w:r w:rsidR="00C747EE" w:rsidRPr="00AA561F">
              <w:rPr>
                <w:rFonts w:ascii="Cambria" w:hAnsi="Cambria" w:cs="Calibri"/>
              </w:rPr>
              <w:t xml:space="preserve"> (</w:t>
            </w:r>
            <w:r w:rsidR="00AC4CD0" w:rsidRPr="00AA561F">
              <w:rPr>
                <w:rFonts w:ascii="Cambria" w:hAnsi="Cambria" w:cs="Calibri"/>
              </w:rPr>
              <w:t>kot</w:t>
            </w:r>
            <w:r w:rsidR="00C747EE" w:rsidRPr="00AA561F">
              <w:rPr>
                <w:rFonts w:ascii="Cambria" w:hAnsi="Cambria" w:cs="Calibri"/>
              </w:rPr>
              <w:t xml:space="preserve"> prvi delodajalec)</w:t>
            </w:r>
            <w:ins w:id="0" w:author="Name" w:date="2016-11-20T14:06:00Z">
              <w:r w:rsidR="00483199">
                <w:rPr>
                  <w:rFonts w:ascii="Cambria" w:hAnsi="Cambria" w:cs="Calibri"/>
                </w:rPr>
                <w:t>, v kolikor gre za sodelovanje preko študentske napotnice se določi bruto postavka med 5,81 eur</w:t>
              </w:r>
              <w:bookmarkStart w:id="1" w:name="_GoBack"/>
              <w:bookmarkEnd w:id="1"/>
              <w:r w:rsidR="00483199">
                <w:rPr>
                  <w:rFonts w:ascii="Cambria" w:hAnsi="Cambria" w:cs="Calibri"/>
                </w:rPr>
                <w:t xml:space="preserve"> in 6,14 eur.</w:t>
              </w:r>
            </w:ins>
          </w:p>
        </w:tc>
      </w:tr>
    </w:tbl>
    <w:p w14:paraId="4F3BC6A5" w14:textId="77777777" w:rsidR="006050EA" w:rsidRDefault="006050EA" w:rsidP="007C57B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</w:p>
    <w:p w14:paraId="5926A618" w14:textId="18E896C4" w:rsidR="00AA561F" w:rsidRPr="00AA561F" w:rsidRDefault="004D3BAD" w:rsidP="007C57B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*</w:t>
      </w:r>
    </w:p>
    <w:p w14:paraId="6617328D" w14:textId="4C2BBF0A" w:rsidR="008340D7" w:rsidRPr="00AA561F" w:rsidRDefault="00031FAA" w:rsidP="007C57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Cambria" w:hAnsi="Cambria" w:cs="Calibri"/>
          <w:u w:val="single"/>
        </w:rPr>
      </w:pPr>
      <w:r w:rsidRPr="00AA561F">
        <w:rPr>
          <w:rFonts w:ascii="Cambria" w:hAnsi="Cambria" w:cs="Calibri"/>
          <w:u w:val="single"/>
        </w:rPr>
        <w:t>Obvezni pogoji</w:t>
      </w:r>
    </w:p>
    <w:p w14:paraId="3434C7A0" w14:textId="77777777" w:rsidR="008340D7" w:rsidRPr="00AA561F" w:rsidRDefault="008340D7" w:rsidP="007C57B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</w:p>
    <w:p w14:paraId="04F07D32" w14:textId="66BAB218" w:rsidR="00E260FE" w:rsidRPr="00AA561F" w:rsidRDefault="00C869DA" w:rsidP="007C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 xml:space="preserve">strokovna izobrazba: minimalno 4-5-letna srednja šola </w:t>
      </w:r>
      <w:r w:rsidR="0041450C" w:rsidRPr="00AA561F">
        <w:rPr>
          <w:rFonts w:ascii="Cambria" w:hAnsi="Cambria" w:cs="Calibri"/>
        </w:rPr>
        <w:t>(</w:t>
      </w:r>
      <w:r w:rsidRPr="00AA561F">
        <w:rPr>
          <w:rFonts w:ascii="Cambria" w:hAnsi="Cambria" w:cs="Calibri"/>
        </w:rPr>
        <w:t>zaželeno visoka strokovna šola al</w:t>
      </w:r>
      <w:r w:rsidR="00E260FE" w:rsidRPr="00AA561F">
        <w:rPr>
          <w:rFonts w:ascii="Cambria" w:hAnsi="Cambria" w:cs="Calibri"/>
        </w:rPr>
        <w:t>i univerza</w:t>
      </w:r>
      <w:r w:rsidR="00602286" w:rsidRPr="00AA561F">
        <w:rPr>
          <w:rFonts w:ascii="Cambria" w:hAnsi="Cambria" w:cs="Calibri"/>
        </w:rPr>
        <w:t>),</w:t>
      </w:r>
    </w:p>
    <w:p w14:paraId="165F0E2F" w14:textId="57AFDEAA" w:rsidR="008F14E8" w:rsidRPr="00AA561F" w:rsidRDefault="008F14E8" w:rsidP="007C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Times"/>
        </w:rPr>
        <w:t>preteklo delo v mladinskih ali študentskih organizacijah ali organizacijah za mlade,</w:t>
      </w:r>
    </w:p>
    <w:p w14:paraId="7EBAE5DC" w14:textId="117AA94A" w:rsidR="008C5849" w:rsidRPr="00185EAD" w:rsidRDefault="00185EAD" w:rsidP="007C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>
        <w:rPr>
          <w:rFonts w:ascii="Cambria" w:hAnsi="Cambria" w:cs="Calibri"/>
        </w:rPr>
        <w:t>izkušnje</w:t>
      </w:r>
      <w:r w:rsidR="008C5849" w:rsidRPr="00AA561F">
        <w:rPr>
          <w:rFonts w:ascii="Cambria" w:hAnsi="Cambria" w:cs="Calibri"/>
        </w:rPr>
        <w:t xml:space="preserve"> na področju </w:t>
      </w:r>
      <w:r w:rsidR="003B453E" w:rsidRPr="00AA561F">
        <w:rPr>
          <w:rFonts w:ascii="Cambria" w:hAnsi="Cambria" w:cs="Calibri"/>
        </w:rPr>
        <w:t>javnega zdravja, specifično na področju</w:t>
      </w:r>
      <w:r w:rsidR="00E320F0" w:rsidRPr="00AA561F">
        <w:rPr>
          <w:rFonts w:ascii="Cambria" w:hAnsi="Cambria" w:cs="Calibri"/>
        </w:rPr>
        <w:t xml:space="preserve"> promocije zdravja in zdravega življenjskega </w:t>
      </w:r>
      <w:r w:rsidR="001E2664" w:rsidRPr="00AA561F">
        <w:rPr>
          <w:rFonts w:ascii="Cambria" w:hAnsi="Cambria" w:cs="Calibri"/>
        </w:rPr>
        <w:t xml:space="preserve">sloga na </w:t>
      </w:r>
      <w:r>
        <w:rPr>
          <w:rFonts w:ascii="Cambria" w:hAnsi="Cambria" w:cs="Calibri"/>
        </w:rPr>
        <w:t xml:space="preserve">enem ali več izmed </w:t>
      </w:r>
      <w:r w:rsidR="001E2664" w:rsidRPr="00AA561F">
        <w:rPr>
          <w:rFonts w:ascii="Cambria" w:hAnsi="Cambria" w:cs="Calibri"/>
        </w:rPr>
        <w:t>sledečih področ</w:t>
      </w:r>
      <w:r>
        <w:rPr>
          <w:rFonts w:ascii="Cambria" w:hAnsi="Cambria" w:cs="Calibri"/>
        </w:rPr>
        <w:t>ij</w:t>
      </w:r>
      <w:r w:rsidR="001E2664" w:rsidRPr="00AA561F">
        <w:rPr>
          <w:rFonts w:ascii="Cambria" w:hAnsi="Cambria" w:cs="Calibri"/>
        </w:rPr>
        <w:t>: alkohol, tobak, prehrana, duševno zdravje, reproduktivno zdravje</w:t>
      </w:r>
    </w:p>
    <w:p w14:paraId="65C99869" w14:textId="72693956" w:rsidR="00185EAD" w:rsidRPr="00A475BD" w:rsidRDefault="00185EAD" w:rsidP="007C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>
        <w:rPr>
          <w:rFonts w:ascii="Cambria" w:hAnsi="Cambria" w:cs="Calibri"/>
        </w:rPr>
        <w:t>izkušnje s pripravo</w:t>
      </w:r>
      <w:r w:rsidR="00A475BD">
        <w:rPr>
          <w:rFonts w:ascii="Cambria" w:hAnsi="Cambria" w:cs="Calibri"/>
        </w:rPr>
        <w:t xml:space="preserve">, </w:t>
      </w:r>
      <w:r>
        <w:rPr>
          <w:rFonts w:ascii="Cambria" w:hAnsi="Cambria" w:cs="Calibri"/>
        </w:rPr>
        <w:t xml:space="preserve"> izvajanjem in analizo raziskav</w:t>
      </w:r>
    </w:p>
    <w:p w14:paraId="4D51511C" w14:textId="43A19004" w:rsidR="00A475BD" w:rsidRPr="00AA561F" w:rsidRDefault="00A475BD" w:rsidP="007C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>
        <w:rPr>
          <w:rFonts w:ascii="Cambria" w:hAnsi="Cambria" w:cs="Calibri"/>
        </w:rPr>
        <w:t>izkušnje z organizacijo dogodkov</w:t>
      </w:r>
    </w:p>
    <w:p w14:paraId="0201C247" w14:textId="6B021221" w:rsidR="00DD09FA" w:rsidRPr="00AA561F" w:rsidRDefault="00C869DA" w:rsidP="007C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poznavanje r</w:t>
      </w:r>
      <w:r w:rsidR="00DD09FA" w:rsidRPr="00AA561F">
        <w:rPr>
          <w:rFonts w:ascii="Cambria" w:hAnsi="Cambria" w:cs="Calibri"/>
        </w:rPr>
        <w:t>azličnih razpisov in programov</w:t>
      </w:r>
      <w:r w:rsidRPr="00AA561F">
        <w:rPr>
          <w:rFonts w:ascii="Cambria" w:hAnsi="Cambria" w:cs="Calibri"/>
        </w:rPr>
        <w:t xml:space="preserve"> za sofinancira</w:t>
      </w:r>
      <w:r w:rsidR="000B3B46" w:rsidRPr="00AA561F">
        <w:rPr>
          <w:rFonts w:ascii="Cambria" w:hAnsi="Cambria" w:cs="Calibri"/>
        </w:rPr>
        <w:t>n</w:t>
      </w:r>
      <w:r w:rsidR="00D07EC9" w:rsidRPr="00AA561F">
        <w:rPr>
          <w:rFonts w:ascii="Cambria" w:hAnsi="Cambria" w:cs="Calibri"/>
        </w:rPr>
        <w:t>je dejavnosti,</w:t>
      </w:r>
    </w:p>
    <w:p w14:paraId="7AE89BDF" w14:textId="55676F4F" w:rsidR="001E0457" w:rsidRPr="00AA561F" w:rsidRDefault="009D4F8C" w:rsidP="007C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dobr</w:t>
      </w:r>
      <w:r w:rsidR="001E0457" w:rsidRPr="00AA561F">
        <w:rPr>
          <w:rFonts w:ascii="Cambria" w:hAnsi="Cambria" w:cs="Calibri"/>
        </w:rPr>
        <w:t xml:space="preserve">o poznavanje </w:t>
      </w:r>
      <w:r w:rsidR="003E17F4" w:rsidRPr="00AA561F">
        <w:rPr>
          <w:rFonts w:ascii="Cambria" w:hAnsi="Cambria" w:cs="Calibri"/>
        </w:rPr>
        <w:t>preve</w:t>
      </w:r>
      <w:r w:rsidR="00321C38" w:rsidRPr="00AA561F">
        <w:rPr>
          <w:rFonts w:ascii="Cambria" w:hAnsi="Cambria" w:cs="Calibri"/>
        </w:rPr>
        <w:t>ntivnega dela in dela z otroci, mladimi in mladimi odraslimi,</w:t>
      </w:r>
    </w:p>
    <w:p w14:paraId="0A54FAF9" w14:textId="2F30C6B5" w:rsidR="00201096" w:rsidRPr="00AA561F" w:rsidRDefault="00201096" w:rsidP="007C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Brez izgovora Slovenija je prvi delodajalec (kandidat</w:t>
      </w:r>
      <w:r w:rsidR="001E2664" w:rsidRPr="00AA561F">
        <w:rPr>
          <w:rFonts w:ascii="Cambria" w:hAnsi="Cambria" w:cs="Calibri"/>
        </w:rPr>
        <w:t xml:space="preserve"> nima</w:t>
      </w:r>
      <w:r w:rsidRPr="00AA561F">
        <w:rPr>
          <w:rFonts w:ascii="Cambria" w:hAnsi="Cambria" w:cs="Calibri"/>
        </w:rPr>
        <w:t xml:space="preserve"> istočasno sklenjenega drugega razmerja za polovični delovni čas</w:t>
      </w:r>
      <w:r w:rsidR="001E2664" w:rsidRPr="00AA561F">
        <w:rPr>
          <w:rFonts w:ascii="Cambria" w:hAnsi="Cambria" w:cs="Calibri"/>
        </w:rPr>
        <w:t>; č</w:t>
      </w:r>
      <w:r w:rsidRPr="00AA561F">
        <w:rPr>
          <w:rFonts w:ascii="Cambria" w:hAnsi="Cambria" w:cs="Calibri"/>
        </w:rPr>
        <w:t xml:space="preserve">e pa </w:t>
      </w:r>
      <w:r w:rsidR="00FF3BBE" w:rsidRPr="00AA561F">
        <w:rPr>
          <w:rFonts w:ascii="Cambria" w:hAnsi="Cambria" w:cs="Calibri"/>
        </w:rPr>
        <w:t xml:space="preserve">ga </w:t>
      </w:r>
      <w:r w:rsidRPr="00AA561F">
        <w:rPr>
          <w:rFonts w:ascii="Cambria" w:hAnsi="Cambria" w:cs="Calibri"/>
        </w:rPr>
        <w:t xml:space="preserve">ima, </w:t>
      </w:r>
      <w:r w:rsidR="00C743C9" w:rsidRPr="00AA561F">
        <w:rPr>
          <w:rFonts w:ascii="Cambria" w:hAnsi="Cambria" w:cs="Calibri"/>
        </w:rPr>
        <w:t>je Brez izgovora Slovenija</w:t>
      </w:r>
      <w:r w:rsidRPr="00AA561F">
        <w:rPr>
          <w:rFonts w:ascii="Cambria" w:hAnsi="Cambria" w:cs="Calibri"/>
        </w:rPr>
        <w:t xml:space="preserve"> opredeljen kot prvi delodajalec)</w:t>
      </w:r>
      <w:r w:rsidR="00676528" w:rsidRPr="00AA561F">
        <w:rPr>
          <w:rFonts w:ascii="Cambria" w:hAnsi="Cambria" w:cs="Calibri"/>
        </w:rPr>
        <w:t>,</w:t>
      </w:r>
    </w:p>
    <w:p w14:paraId="2DC1CE56" w14:textId="32049EEC" w:rsidR="00AE1DBA" w:rsidRPr="00AA561F" w:rsidRDefault="00DD09FA" w:rsidP="007C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starost med 23 i</w:t>
      </w:r>
      <w:r w:rsidR="00440328" w:rsidRPr="00AA561F">
        <w:rPr>
          <w:rFonts w:ascii="Cambria" w:hAnsi="Cambria" w:cs="Calibri"/>
        </w:rPr>
        <w:t>n 30</w:t>
      </w:r>
      <w:r w:rsidR="00201096" w:rsidRPr="00AA561F">
        <w:rPr>
          <w:rFonts w:ascii="Cambria" w:hAnsi="Cambria" w:cs="Calibri"/>
        </w:rPr>
        <w:t xml:space="preserve"> let.</w:t>
      </w:r>
    </w:p>
    <w:p w14:paraId="7651A12B" w14:textId="77777777" w:rsidR="003A4744" w:rsidRPr="00AA561F" w:rsidRDefault="003A4744" w:rsidP="007C57B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</w:p>
    <w:p w14:paraId="28D78F16" w14:textId="34FE3360" w:rsidR="00C869DA" w:rsidRPr="00AA561F" w:rsidRDefault="000A4A31" w:rsidP="007C57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Cambria" w:hAnsi="Cambria" w:cs="Times"/>
          <w:u w:val="single"/>
        </w:rPr>
      </w:pPr>
      <w:r w:rsidRPr="00AA561F">
        <w:rPr>
          <w:rFonts w:ascii="Cambria" w:hAnsi="Cambria" w:cs="Calibri"/>
          <w:u w:val="single"/>
        </w:rPr>
        <w:t>Z</w:t>
      </w:r>
      <w:r w:rsidR="00C869DA" w:rsidRPr="00AA561F">
        <w:rPr>
          <w:rFonts w:ascii="Cambria" w:hAnsi="Cambria" w:cs="Calibri"/>
          <w:u w:val="single"/>
        </w:rPr>
        <w:t>ahtevana kompetentnost:</w:t>
      </w:r>
    </w:p>
    <w:p w14:paraId="0B18C403" w14:textId="77777777" w:rsidR="001E2664" w:rsidRPr="00AA561F" w:rsidRDefault="001E2664" w:rsidP="00153E40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Cambria" w:hAnsi="Cambria" w:cs="Times"/>
          <w:u w:val="single"/>
        </w:rPr>
      </w:pPr>
    </w:p>
    <w:p w14:paraId="70D19918" w14:textId="4B6BF484" w:rsidR="00C21765" w:rsidRPr="00AA561F" w:rsidRDefault="00C869DA" w:rsidP="007C57B2">
      <w:pPr>
        <w:pStyle w:val="ListParagraph"/>
        <w:widowControl w:val="0"/>
        <w:numPr>
          <w:ilvl w:val="0"/>
          <w:numId w:val="7"/>
        </w:numPr>
        <w:tabs>
          <w:tab w:val="left" w:pos="-3119"/>
        </w:tabs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zmožnost in izkušnje z vodenjem in koordiniranjem dela sodelavcev; vključuje načrtovanje skupinskega dela in razdeljevanja delovnih nalog,</w:t>
      </w:r>
    </w:p>
    <w:p w14:paraId="4F24CE3C" w14:textId="47591152" w:rsidR="00AF6401" w:rsidRPr="00AA561F" w:rsidRDefault="00C869DA" w:rsidP="007C57B2">
      <w:pPr>
        <w:pStyle w:val="ListParagraph"/>
        <w:widowControl w:val="0"/>
        <w:numPr>
          <w:ilvl w:val="0"/>
          <w:numId w:val="7"/>
        </w:numPr>
        <w:tabs>
          <w:tab w:val="left" w:pos="-3119"/>
        </w:tabs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 xml:space="preserve">usposobljenost opravljanja več del hkrati, koordiniranja več projektov hkrati; odlično upravljanje s časom in dobra </w:t>
      </w:r>
      <w:r w:rsidR="00884ED0" w:rsidRPr="00AA561F">
        <w:rPr>
          <w:rFonts w:ascii="Cambria" w:hAnsi="Cambria" w:cs="Calibri"/>
        </w:rPr>
        <w:t>organizacija delovnih nalog,</w:t>
      </w:r>
    </w:p>
    <w:p w14:paraId="5288BF6D" w14:textId="5F9687E8" w:rsidR="00AF6401" w:rsidRPr="00AA561F" w:rsidRDefault="0041450C" w:rsidP="007C57B2">
      <w:pPr>
        <w:pStyle w:val="ListParagraph"/>
        <w:widowControl w:val="0"/>
        <w:numPr>
          <w:ilvl w:val="0"/>
          <w:numId w:val="7"/>
        </w:numPr>
        <w:tabs>
          <w:tab w:val="left" w:pos="-3119"/>
        </w:tabs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 xml:space="preserve">pripravljenost </w:t>
      </w:r>
      <w:r w:rsidR="00C869DA" w:rsidRPr="00AA561F">
        <w:rPr>
          <w:rFonts w:ascii="Cambria" w:hAnsi="Cambria" w:cs="Calibri"/>
        </w:rPr>
        <w:t>opravljanj</w:t>
      </w:r>
      <w:r w:rsidRPr="00AA561F">
        <w:rPr>
          <w:rFonts w:ascii="Cambria" w:hAnsi="Cambria" w:cs="Calibri"/>
        </w:rPr>
        <w:t>a</w:t>
      </w:r>
      <w:r w:rsidR="00C869DA" w:rsidRPr="00AA561F">
        <w:rPr>
          <w:rFonts w:ascii="Cambria" w:hAnsi="Cambria" w:cs="Calibri"/>
        </w:rPr>
        <w:t xml:space="preserve"> dela tudi izven delovneg</w:t>
      </w:r>
      <w:r w:rsidR="00884ED0" w:rsidRPr="00AA561F">
        <w:rPr>
          <w:rFonts w:ascii="Cambria" w:hAnsi="Cambria" w:cs="Calibri"/>
        </w:rPr>
        <w:t>a časa, kadar je to potrebno,</w:t>
      </w:r>
    </w:p>
    <w:p w14:paraId="764BA008" w14:textId="05C22817" w:rsidR="00510897" w:rsidRPr="00AA561F" w:rsidRDefault="0041450C" w:rsidP="007C57B2">
      <w:pPr>
        <w:pStyle w:val="ListParagraph"/>
        <w:widowControl w:val="0"/>
        <w:numPr>
          <w:ilvl w:val="0"/>
          <w:numId w:val="7"/>
        </w:numPr>
        <w:tabs>
          <w:tab w:val="left" w:pos="-3119"/>
        </w:tabs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/>
        </w:rPr>
        <w:t>dobro obvladovanje nepredvidenih in stresnih situacij</w:t>
      </w:r>
      <w:r w:rsidR="004104C6" w:rsidRPr="00AA561F">
        <w:rPr>
          <w:rFonts w:ascii="Cambria" w:hAnsi="Cambria"/>
        </w:rPr>
        <w:t>.</w:t>
      </w:r>
    </w:p>
    <w:p w14:paraId="0488AD50" w14:textId="77777777" w:rsidR="00510897" w:rsidRPr="00AA561F" w:rsidRDefault="00510897" w:rsidP="007C57B2">
      <w:pPr>
        <w:pStyle w:val="ListParagraph"/>
        <w:widowControl w:val="0"/>
        <w:tabs>
          <w:tab w:val="left" w:pos="-3119"/>
        </w:tabs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</w:p>
    <w:p w14:paraId="3F7E017C" w14:textId="254E8AD0" w:rsidR="00544D34" w:rsidRPr="00AA561F" w:rsidRDefault="004104C6" w:rsidP="007C57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Cambria" w:hAnsi="Cambria" w:cs="Times"/>
          <w:u w:val="single"/>
        </w:rPr>
      </w:pPr>
      <w:r w:rsidRPr="00AA561F">
        <w:rPr>
          <w:rFonts w:ascii="Cambria" w:hAnsi="Cambria" w:cs="Calibri"/>
          <w:u w:val="single"/>
        </w:rPr>
        <w:t>Potrebna d</w:t>
      </w:r>
      <w:r w:rsidR="00544D34" w:rsidRPr="00AA561F">
        <w:rPr>
          <w:rFonts w:ascii="Cambria" w:hAnsi="Cambria" w:cs="Calibri"/>
          <w:u w:val="single"/>
        </w:rPr>
        <w:t>odatna znanja:</w:t>
      </w:r>
    </w:p>
    <w:p w14:paraId="600BC943" w14:textId="4B928D2F" w:rsidR="00544D34" w:rsidRPr="00AA561F" w:rsidRDefault="00544D34" w:rsidP="007C57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poznavanje računalniških programov – odlično rokovanje s programi Microsoft Office</w:t>
      </w:r>
    </w:p>
    <w:p w14:paraId="059A89AC" w14:textId="5B24FB3E" w:rsidR="001E2664" w:rsidRPr="00AA561F" w:rsidRDefault="001E2664" w:rsidP="007C57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poznavanje dela s spletnimi orodji: Google Forms,</w:t>
      </w:r>
      <w:r w:rsidR="00A475BD">
        <w:rPr>
          <w:rFonts w:ascii="Cambria" w:hAnsi="Cambria" w:cs="Calibri"/>
        </w:rPr>
        <w:t xml:space="preserve"> 1ka,</w:t>
      </w:r>
      <w:r w:rsidRPr="00AA561F">
        <w:rPr>
          <w:rFonts w:ascii="Cambria" w:hAnsi="Cambria" w:cs="Calibri"/>
        </w:rPr>
        <w:t xml:space="preserve"> Doodle, Prezi ipd.</w:t>
      </w:r>
    </w:p>
    <w:p w14:paraId="61E43D50" w14:textId="1B980682" w:rsidR="001E2664" w:rsidRPr="00AA561F" w:rsidRDefault="001E2664" w:rsidP="007C57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Poznavanje dela s programi za obdelavo podatkov (npr. SPSS)</w:t>
      </w:r>
    </w:p>
    <w:p w14:paraId="4884BD15" w14:textId="29D86AC0" w:rsidR="003A4744" w:rsidRPr="00AA561F" w:rsidRDefault="00544D34" w:rsidP="007C57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aktivno pisno in ustno z</w:t>
      </w:r>
      <w:r w:rsidR="00031E8E" w:rsidRPr="00AA561F">
        <w:rPr>
          <w:rFonts w:ascii="Cambria" w:hAnsi="Cambria" w:cs="Calibri"/>
        </w:rPr>
        <w:t>n</w:t>
      </w:r>
      <w:r w:rsidRPr="00AA561F">
        <w:rPr>
          <w:rFonts w:ascii="Cambria" w:hAnsi="Cambria" w:cs="Calibri"/>
        </w:rPr>
        <w:t>anje slovenskega in angle</w:t>
      </w:r>
      <w:r w:rsidR="003A4744" w:rsidRPr="00AA561F">
        <w:rPr>
          <w:rFonts w:ascii="Cambria" w:hAnsi="Cambria" w:cs="Calibri"/>
        </w:rPr>
        <w:t>škega jezika.</w:t>
      </w:r>
    </w:p>
    <w:p w14:paraId="6E8401AB" w14:textId="77777777" w:rsidR="003A4744" w:rsidRPr="00AA561F" w:rsidRDefault="003A4744" w:rsidP="007C57B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</w:p>
    <w:p w14:paraId="61982AC6" w14:textId="3BA735E0" w:rsidR="003A4744" w:rsidRPr="00AA561F" w:rsidRDefault="00AA561F" w:rsidP="007C57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Cambria" w:hAnsi="Cambria" w:cs="Times"/>
          <w:u w:val="single"/>
        </w:rPr>
      </w:pPr>
      <w:r>
        <w:rPr>
          <w:rFonts w:ascii="Cambria" w:hAnsi="Cambria" w:cs="Times"/>
          <w:u w:val="single"/>
        </w:rPr>
        <w:t>Zažel</w:t>
      </w:r>
      <w:r w:rsidR="003A4744" w:rsidRPr="00AA561F">
        <w:rPr>
          <w:rFonts w:ascii="Cambria" w:hAnsi="Cambria" w:cs="Times"/>
          <w:u w:val="single"/>
        </w:rPr>
        <w:t>ena znanja, lastnosti in izkušnje</w:t>
      </w:r>
      <w:r w:rsidR="00762270" w:rsidRPr="00AA561F">
        <w:rPr>
          <w:rFonts w:ascii="Cambria" w:hAnsi="Cambria" w:cs="Times"/>
          <w:u w:val="single"/>
        </w:rPr>
        <w:t>:</w:t>
      </w:r>
    </w:p>
    <w:p w14:paraId="25ADE598" w14:textId="77777777" w:rsidR="003A4744" w:rsidRPr="00AA561F" w:rsidRDefault="003A4744" w:rsidP="007C57B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</w:p>
    <w:p w14:paraId="0E367809" w14:textId="77777777" w:rsidR="003A4744" w:rsidRPr="00AA561F" w:rsidRDefault="003A4744" w:rsidP="007C57B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 xml:space="preserve">poznavanje mladinskega področja in problematike mladih, </w:t>
      </w:r>
    </w:p>
    <w:p w14:paraId="5AA7BB26" w14:textId="4E172F93" w:rsidR="003A4744" w:rsidRPr="00AA561F" w:rsidRDefault="00313923" w:rsidP="007C57B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predhodne znanstvene ali druge objave (priložiti spisek iz Cobissa),</w:t>
      </w:r>
    </w:p>
    <w:p w14:paraId="6FC37E63" w14:textId="7A81A39E" w:rsidR="003A4744" w:rsidRPr="00AA561F" w:rsidRDefault="00716A92" w:rsidP="007C57B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Razumevanje</w:t>
      </w:r>
      <w:r w:rsidR="003A4744" w:rsidRPr="00AA561F">
        <w:rPr>
          <w:rFonts w:ascii="Cambria" w:hAnsi="Cambria" w:cs="Calibri"/>
        </w:rPr>
        <w:t xml:space="preserve"> socialnega marketinga,</w:t>
      </w:r>
    </w:p>
    <w:p w14:paraId="2BB757F6" w14:textId="77777777" w:rsidR="003A4744" w:rsidRPr="00AA561F" w:rsidRDefault="003A4744" w:rsidP="007C57B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vozniški izpit B kategorije,</w:t>
      </w:r>
    </w:p>
    <w:p w14:paraId="33B632F6" w14:textId="2B0D0313" w:rsidR="003A4744" w:rsidRPr="00AA561F" w:rsidRDefault="003A4744" w:rsidP="007C57B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pozna</w:t>
      </w:r>
      <w:r w:rsidR="005614BD" w:rsidRPr="00AA561F">
        <w:rPr>
          <w:rFonts w:ascii="Cambria" w:hAnsi="Cambria" w:cs="Calibri"/>
        </w:rPr>
        <w:t xml:space="preserve">vanje drugih svetovnih jezikov </w:t>
      </w:r>
      <w:r w:rsidRPr="00AA561F">
        <w:rPr>
          <w:rFonts w:ascii="Cambria" w:hAnsi="Cambria" w:cs="Calibri"/>
        </w:rPr>
        <w:t xml:space="preserve">– italijanski, španski, francoski, nemški </w:t>
      </w:r>
      <w:r w:rsidR="00602286" w:rsidRPr="00AA561F">
        <w:rPr>
          <w:rFonts w:ascii="Cambria" w:hAnsi="Cambria" w:cs="Calibri"/>
        </w:rPr>
        <w:t>ali srbo-hrvaški jezik,</w:t>
      </w:r>
    </w:p>
    <w:p w14:paraId="6DF14E33" w14:textId="5520C78B" w:rsidR="003A4744" w:rsidRPr="00A475BD" w:rsidRDefault="003A4744" w:rsidP="007C57B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 xml:space="preserve">sorodnost mišljenja kandidata s filozofijo Brez izgovora Slovenija, objavljeno tudi na </w:t>
      </w:r>
      <w:hyperlink r:id="rId8" w:history="1">
        <w:r w:rsidRPr="00AA561F">
          <w:rPr>
            <w:rStyle w:val="Hyperlink"/>
            <w:rFonts w:ascii="Cambria" w:hAnsi="Cambria" w:cs="Calibri"/>
          </w:rPr>
          <w:t>www.noexcuse.si</w:t>
        </w:r>
      </w:hyperlink>
      <w:r w:rsidRPr="00AA561F">
        <w:rPr>
          <w:rFonts w:ascii="Cambria" w:hAnsi="Cambria" w:cs="Calibri"/>
        </w:rPr>
        <w:t xml:space="preserve">. </w:t>
      </w:r>
    </w:p>
    <w:p w14:paraId="3AD3670C" w14:textId="77777777" w:rsidR="00A475BD" w:rsidRPr="00AA561F" w:rsidRDefault="00A475BD" w:rsidP="00A475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možnost opravljanja dela tudi izven delovnega mesta/ pisarne – po potrebi na drugem delu Slovenije ali v tujini,</w:t>
      </w:r>
    </w:p>
    <w:p w14:paraId="555BB8F5" w14:textId="77777777" w:rsidR="00A475BD" w:rsidRPr="00AA561F" w:rsidRDefault="00A475BD" w:rsidP="007C57B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</w:p>
    <w:p w14:paraId="65941069" w14:textId="77777777" w:rsidR="00AF352F" w:rsidRPr="00AA561F" w:rsidRDefault="00AF352F" w:rsidP="007C57B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</w:p>
    <w:p w14:paraId="6A37DAB2" w14:textId="69F349F4" w:rsidR="008D76B9" w:rsidRPr="00AA561F" w:rsidRDefault="00031FAA" w:rsidP="007C57B2">
      <w:pPr>
        <w:pStyle w:val="ListParagraph"/>
        <w:widowControl w:val="0"/>
        <w:numPr>
          <w:ilvl w:val="0"/>
          <w:numId w:val="14"/>
        </w:numPr>
        <w:tabs>
          <w:tab w:val="left" w:pos="-3119"/>
        </w:tabs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Cambria" w:hAnsi="Cambria" w:cs="Calibri"/>
          <w:u w:val="single"/>
        </w:rPr>
      </w:pPr>
      <w:r w:rsidRPr="00AA561F">
        <w:rPr>
          <w:rFonts w:ascii="Cambria" w:hAnsi="Cambria" w:cs="Calibri"/>
          <w:u w:val="single"/>
        </w:rPr>
        <w:t>Vsebine del (osnutek</w:t>
      </w:r>
      <w:r w:rsidR="003117F1" w:rsidRPr="00AA561F">
        <w:rPr>
          <w:rFonts w:ascii="Cambria" w:hAnsi="Cambria" w:cs="Calibri"/>
          <w:u w:val="single"/>
        </w:rPr>
        <w:t xml:space="preserve"> se lahko po dogovoru spremeni</w:t>
      </w:r>
      <w:r w:rsidR="00896506" w:rsidRPr="00AA561F">
        <w:rPr>
          <w:rFonts w:ascii="Cambria" w:hAnsi="Cambria" w:cs="Calibri"/>
          <w:u w:val="single"/>
        </w:rPr>
        <w:t>;</w:t>
      </w:r>
      <w:r w:rsidR="00AA3456" w:rsidRPr="00AA561F">
        <w:rPr>
          <w:rFonts w:ascii="Cambria" w:hAnsi="Cambria" w:cs="Calibri"/>
          <w:u w:val="single"/>
        </w:rPr>
        <w:t xml:space="preserve"> urejeno pa abecedi</w:t>
      </w:r>
      <w:r w:rsidR="00862A10" w:rsidRPr="00AA561F">
        <w:rPr>
          <w:rFonts w:ascii="Cambria" w:hAnsi="Cambria" w:cs="Calibri"/>
          <w:u w:val="single"/>
        </w:rPr>
        <w:t>)</w:t>
      </w:r>
      <w:r w:rsidR="008D76B9" w:rsidRPr="00AA561F">
        <w:rPr>
          <w:rFonts w:ascii="Cambria" w:hAnsi="Cambria" w:cs="Calibri"/>
          <w:u w:val="single"/>
        </w:rPr>
        <w:t>:</w:t>
      </w:r>
    </w:p>
    <w:p w14:paraId="6B2740EE" w14:textId="77777777" w:rsidR="00536EA6" w:rsidRPr="00AA561F" w:rsidRDefault="00536EA6" w:rsidP="007C57B2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Cambria" w:hAnsi="Cambria" w:cs="Arial"/>
          <w:iCs/>
          <w:color w:val="000000"/>
          <w:sz w:val="24"/>
          <w:szCs w:val="24"/>
          <w:lang w:val="sl-SI"/>
        </w:rPr>
      </w:pPr>
      <w:r w:rsidRPr="00AA561F">
        <w:rPr>
          <w:rFonts w:ascii="Cambria" w:hAnsi="Cambria" w:cs="Arial"/>
          <w:iCs/>
          <w:color w:val="000000"/>
          <w:sz w:val="24"/>
          <w:szCs w:val="24"/>
          <w:lang w:val="sl-SI"/>
        </w:rPr>
        <w:t>delo s ključnimi deležniki Brez izgovora Slovenija (t.j. mladimi, mladinskimi organizacijami, javnim ustanovami ipd.),</w:t>
      </w:r>
    </w:p>
    <w:p w14:paraId="5BF2D8AE" w14:textId="77777777" w:rsidR="00536EA6" w:rsidRPr="00AA561F" w:rsidRDefault="00536EA6" w:rsidP="007C57B2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Cambria" w:hAnsi="Cambria" w:cs="Times New Roman"/>
          <w:lang w:eastAsia="en-US"/>
        </w:rPr>
      </w:pPr>
      <w:r w:rsidRPr="00AA561F">
        <w:rPr>
          <w:rFonts w:ascii="Cambria" w:hAnsi="Cambria" w:cs="Arial"/>
          <w:color w:val="000000"/>
          <w:lang w:eastAsia="en-US"/>
        </w:rPr>
        <w:t>interno komuniciranje - komuniciranje z aktivisti o praktičnih in vsebinskih zadevah povezanih s področjem javnega zdravja,</w:t>
      </w:r>
    </w:p>
    <w:p w14:paraId="0E6F6C8C" w14:textId="77777777" w:rsidR="00536EA6" w:rsidRPr="00AA561F" w:rsidRDefault="00536EA6" w:rsidP="007C57B2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Cambria" w:hAnsi="Cambria" w:cs="Times New Roman"/>
          <w:lang w:eastAsia="en-US"/>
        </w:rPr>
      </w:pPr>
      <w:r w:rsidRPr="00AA561F">
        <w:rPr>
          <w:rFonts w:ascii="Cambria" w:hAnsi="Cambria" w:cs="Arial"/>
          <w:color w:val="000000"/>
        </w:rPr>
        <w:t>iskanje izvajalcev usposabljanj v skladu s kompetenčnim modelom (v sodelovanju s koordinatorjem strateškega odbora za javno zdravje),</w:t>
      </w:r>
    </w:p>
    <w:p w14:paraId="63A3E876" w14:textId="77777777" w:rsidR="00536EA6" w:rsidRPr="00AA561F" w:rsidRDefault="00536EA6" w:rsidP="007C57B2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Cambria" w:hAnsi="Cambria" w:cs="Arial"/>
          <w:iCs/>
          <w:color w:val="000000"/>
          <w:sz w:val="24"/>
          <w:szCs w:val="24"/>
          <w:lang w:val="sl-SI"/>
        </w:rPr>
      </w:pPr>
      <w:r w:rsidRPr="00AA561F">
        <w:rPr>
          <w:rFonts w:ascii="Cambria" w:hAnsi="Cambria" w:cs="Arial"/>
          <w:iCs/>
          <w:color w:val="000000"/>
          <w:sz w:val="24"/>
          <w:szCs w:val="24"/>
          <w:lang w:val="sl-SI"/>
        </w:rPr>
        <w:t>pomoč pri koordinaciji projektov,</w:t>
      </w:r>
    </w:p>
    <w:p w14:paraId="2219DA26" w14:textId="77777777" w:rsidR="00536EA6" w:rsidRPr="00AA561F" w:rsidRDefault="00536EA6" w:rsidP="007C57B2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Cambria" w:hAnsi="Cambria" w:cs="Times New Roman"/>
          <w:lang w:eastAsia="en-US"/>
        </w:rPr>
      </w:pPr>
      <w:r w:rsidRPr="00AA561F">
        <w:rPr>
          <w:rFonts w:ascii="Cambria" w:hAnsi="Cambria" w:cs="Arial"/>
          <w:color w:val="000000"/>
        </w:rPr>
        <w:t>priprava raziskav in uvajanje članov v pravilno pripravo raziskav,</w:t>
      </w:r>
    </w:p>
    <w:p w14:paraId="54D2B121" w14:textId="77777777" w:rsidR="00536EA6" w:rsidRPr="00AA561F" w:rsidRDefault="00536EA6" w:rsidP="007C57B2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Cambria" w:hAnsi="Cambria" w:cs="Arial"/>
          <w:iCs/>
          <w:color w:val="000000"/>
          <w:sz w:val="24"/>
          <w:szCs w:val="24"/>
          <w:lang w:val="sl-SI"/>
        </w:rPr>
      </w:pPr>
      <w:r w:rsidRPr="00AA561F">
        <w:rPr>
          <w:rFonts w:ascii="Cambria" w:hAnsi="Cambria" w:cs="Arial"/>
          <w:iCs/>
          <w:color w:val="000000"/>
          <w:sz w:val="24"/>
          <w:szCs w:val="24"/>
          <w:lang w:val="sl-SI"/>
        </w:rPr>
        <w:t>priprava strategij in predlogov razvoja organizacije na področju javnega zdravja,</w:t>
      </w:r>
    </w:p>
    <w:p w14:paraId="31E22A36" w14:textId="67AA8BD6" w:rsidR="00536EA6" w:rsidRPr="00AA561F" w:rsidRDefault="00536EA6" w:rsidP="007C57B2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Cambria" w:hAnsi="Cambria" w:cs="Times New Roman"/>
          <w:lang w:eastAsia="en-US"/>
        </w:rPr>
      </w:pPr>
      <w:r w:rsidRPr="00AA561F">
        <w:rPr>
          <w:rFonts w:ascii="Cambria" w:hAnsi="Cambria"/>
          <w:color w:val="000000"/>
        </w:rPr>
        <w:t>p</w:t>
      </w:r>
      <w:r w:rsidRPr="00AA561F">
        <w:rPr>
          <w:rFonts w:ascii="Cambria" w:hAnsi="Cambria" w:cs="Arial"/>
          <w:color w:val="000000"/>
        </w:rPr>
        <w:t>riprava strokovnih prispevkov</w:t>
      </w:r>
      <w:r w:rsidR="00602286" w:rsidRPr="00AA561F">
        <w:rPr>
          <w:rFonts w:ascii="Cambria" w:hAnsi="Cambria" w:cs="Arial"/>
          <w:color w:val="000000"/>
        </w:rPr>
        <w:t>,</w:t>
      </w:r>
    </w:p>
    <w:p w14:paraId="4C7A30AF" w14:textId="77777777" w:rsidR="00536EA6" w:rsidRPr="00AA561F" w:rsidRDefault="00536EA6" w:rsidP="007C57B2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Cambria" w:hAnsi="Cambria" w:cs="Times New Roman"/>
          <w:lang w:eastAsia="en-US"/>
        </w:rPr>
      </w:pPr>
      <w:r w:rsidRPr="00AA561F">
        <w:rPr>
          <w:rFonts w:ascii="Cambria" w:hAnsi="Cambria" w:cs="Arial"/>
          <w:color w:val="000000"/>
        </w:rPr>
        <w:t>priprava vrednotenj in poročil vrednotenj aktivnosti, projektov in dogodkov</w:t>
      </w:r>
    </w:p>
    <w:p w14:paraId="382B0D62" w14:textId="6B5661A2" w:rsidR="00536EA6" w:rsidRPr="00AA561F" w:rsidRDefault="00536EA6" w:rsidP="007C57B2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Cambria" w:hAnsi="Cambria" w:cs="Times New Roman"/>
          <w:lang w:eastAsia="en-US"/>
        </w:rPr>
      </w:pPr>
      <w:r w:rsidRPr="00AA561F">
        <w:rPr>
          <w:rFonts w:ascii="Cambria" w:hAnsi="Cambria" w:cs="Arial"/>
          <w:color w:val="000000"/>
        </w:rPr>
        <w:t>sodelovanje s strokovnjaki za pripravo projektov</w:t>
      </w:r>
      <w:r w:rsidR="00602286" w:rsidRPr="00AA561F">
        <w:rPr>
          <w:rFonts w:ascii="Cambria" w:hAnsi="Cambria" w:cs="Arial"/>
          <w:color w:val="000000"/>
        </w:rPr>
        <w:t>,</w:t>
      </w:r>
    </w:p>
    <w:p w14:paraId="66AD4390" w14:textId="77777777" w:rsidR="00536EA6" w:rsidRPr="00AA561F" w:rsidRDefault="00536EA6" w:rsidP="007C57B2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Cambria" w:hAnsi="Cambria" w:cs="Arial"/>
          <w:iCs/>
          <w:color w:val="000000"/>
          <w:sz w:val="24"/>
          <w:szCs w:val="24"/>
          <w:lang w:val="sl-SI"/>
        </w:rPr>
      </w:pPr>
      <w:r w:rsidRPr="00AA561F">
        <w:rPr>
          <w:rFonts w:ascii="Cambria" w:hAnsi="Cambria" w:cs="Arial"/>
          <w:iCs/>
          <w:color w:val="000000"/>
          <w:sz w:val="24"/>
          <w:szCs w:val="24"/>
          <w:lang w:val="sl-SI"/>
        </w:rPr>
        <w:t>strokovna podpora pri pripravi, izvedbi in vrednotenju javno-zdravstvenih kampanj, povezanih s temami delovanja organizacije (tudi socialno-marketinških),</w:t>
      </w:r>
    </w:p>
    <w:p w14:paraId="1B5A58F6" w14:textId="3D450F3C" w:rsidR="00536EA6" w:rsidRPr="00AA561F" w:rsidRDefault="00536EA6" w:rsidP="007C57B2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Cambria" w:hAnsi="Cambria" w:cs="Times New Roman"/>
          <w:lang w:eastAsia="en-US"/>
        </w:rPr>
      </w:pPr>
      <w:r w:rsidRPr="00AA561F">
        <w:rPr>
          <w:rFonts w:ascii="Cambria" w:hAnsi="Cambria" w:cs="Arial"/>
          <w:color w:val="000000"/>
        </w:rPr>
        <w:t xml:space="preserve">vsebinska koordinacija strokovnih dogodkov doma in v tujini </w:t>
      </w:r>
    </w:p>
    <w:p w14:paraId="3B0F7A95" w14:textId="6E29FBA5" w:rsidR="004E20F9" w:rsidRPr="00AA561F" w:rsidRDefault="00536EA6" w:rsidP="007C57B2">
      <w:pPr>
        <w:pStyle w:val="ListParagraph"/>
        <w:numPr>
          <w:ilvl w:val="0"/>
          <w:numId w:val="10"/>
        </w:numPr>
        <w:spacing w:line="276" w:lineRule="auto"/>
        <w:ind w:left="709" w:hanging="425"/>
        <w:jc w:val="both"/>
        <w:rPr>
          <w:rFonts w:ascii="Cambria" w:hAnsi="Cambria" w:cs="Times New Roman"/>
          <w:lang w:eastAsia="en-US"/>
        </w:rPr>
      </w:pPr>
      <w:r w:rsidRPr="00AA561F">
        <w:rPr>
          <w:rFonts w:ascii="Cambria" w:hAnsi="Cambria" w:cs="Arial"/>
          <w:color w:val="000000"/>
          <w:lang w:eastAsia="en-US"/>
        </w:rPr>
        <w:t>d</w:t>
      </w:r>
      <w:r w:rsidR="004E20F9" w:rsidRPr="00AA561F">
        <w:rPr>
          <w:rFonts w:ascii="Cambria" w:hAnsi="Cambria" w:cs="Arial"/>
          <w:color w:val="000000"/>
          <w:lang w:eastAsia="en-US"/>
        </w:rPr>
        <w:t xml:space="preserve">rugo po potrebi in nareku </w:t>
      </w:r>
      <w:r w:rsidR="00363412" w:rsidRPr="00AA561F">
        <w:rPr>
          <w:rFonts w:ascii="Cambria" w:hAnsi="Cambria" w:cs="Arial"/>
          <w:color w:val="000000"/>
          <w:lang w:eastAsia="en-US"/>
        </w:rPr>
        <w:t>nadrejenih</w:t>
      </w:r>
      <w:r w:rsidR="00EC4C5D" w:rsidRPr="00AA561F">
        <w:rPr>
          <w:rFonts w:ascii="Cambria" w:hAnsi="Cambria" w:cs="Arial"/>
          <w:color w:val="000000"/>
          <w:lang w:eastAsia="en-US"/>
        </w:rPr>
        <w:t xml:space="preserve"> v</w:t>
      </w:r>
      <w:r w:rsidR="00E806AB" w:rsidRPr="00AA561F">
        <w:rPr>
          <w:rFonts w:ascii="Cambria" w:hAnsi="Cambria" w:cs="Arial"/>
          <w:color w:val="000000"/>
          <w:lang w:eastAsia="en-US"/>
        </w:rPr>
        <w:t xml:space="preserve"> </w:t>
      </w:r>
      <w:r w:rsidR="00EC4C5D" w:rsidRPr="00AA561F">
        <w:rPr>
          <w:rFonts w:ascii="Cambria" w:hAnsi="Cambria" w:cs="Arial"/>
          <w:color w:val="000000"/>
          <w:lang w:eastAsia="en-US"/>
        </w:rPr>
        <w:t>organizaciji</w:t>
      </w:r>
      <w:r w:rsidR="00DB1048" w:rsidRPr="00AA561F">
        <w:rPr>
          <w:rFonts w:ascii="Cambria" w:hAnsi="Cambria" w:cs="Arial"/>
          <w:color w:val="000000"/>
          <w:lang w:eastAsia="en-US"/>
        </w:rPr>
        <w:t>.</w:t>
      </w:r>
    </w:p>
    <w:p w14:paraId="41217C2B" w14:textId="77777777" w:rsidR="004E20F9" w:rsidRPr="00AA561F" w:rsidRDefault="004E20F9" w:rsidP="007C57B2">
      <w:pPr>
        <w:widowControl w:val="0"/>
        <w:tabs>
          <w:tab w:val="left" w:pos="-3119"/>
        </w:tabs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  <w:u w:val="single"/>
        </w:rPr>
      </w:pPr>
    </w:p>
    <w:p w14:paraId="25F324D1" w14:textId="5C404157" w:rsidR="000A4A31" w:rsidRPr="00AA561F" w:rsidRDefault="000A4A31" w:rsidP="007C57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Cambria" w:hAnsi="Cambria" w:cs="Calibri"/>
          <w:u w:val="single"/>
        </w:rPr>
      </w:pPr>
      <w:r w:rsidRPr="00AA561F">
        <w:rPr>
          <w:rFonts w:ascii="Cambria" w:hAnsi="Cambria" w:cs="Calibri"/>
          <w:u w:val="single"/>
        </w:rPr>
        <w:t>Odgovornost za delo</w:t>
      </w:r>
    </w:p>
    <w:p w14:paraId="323E7A13" w14:textId="77777777" w:rsidR="001E2664" w:rsidRPr="00AA561F" w:rsidRDefault="001E2664" w:rsidP="004F455C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Cambria" w:hAnsi="Cambria" w:cs="Calibri"/>
          <w:u w:val="single"/>
        </w:rPr>
      </w:pPr>
    </w:p>
    <w:p w14:paraId="40222A80" w14:textId="0453D85D" w:rsidR="000A4A31" w:rsidRPr="00AA561F" w:rsidRDefault="000A4A31" w:rsidP="007C57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  <w:r w:rsidRPr="00AA561F">
        <w:rPr>
          <w:rFonts w:ascii="Cambria" w:hAnsi="Cambria" w:cs="Calibri"/>
        </w:rPr>
        <w:t xml:space="preserve">odgovornost za pravilno, </w:t>
      </w:r>
      <w:r w:rsidR="00A00ACB" w:rsidRPr="00AA561F">
        <w:rPr>
          <w:rFonts w:ascii="Cambria" w:hAnsi="Cambria" w:cs="Calibri"/>
        </w:rPr>
        <w:t>vestno in strokovno delo,</w:t>
      </w:r>
    </w:p>
    <w:p w14:paraId="072B50AC" w14:textId="390B614D" w:rsidR="000A4A31" w:rsidRPr="00AA561F" w:rsidRDefault="000A4A31" w:rsidP="007C57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  <w:r w:rsidRPr="00AA561F">
        <w:rPr>
          <w:rFonts w:ascii="Cambria" w:hAnsi="Cambria" w:cs="Calibri"/>
        </w:rPr>
        <w:t>odgovornost za pravil</w:t>
      </w:r>
      <w:r w:rsidR="00AF5C62" w:rsidRPr="00AA561F">
        <w:rPr>
          <w:rFonts w:ascii="Cambria" w:hAnsi="Cambria" w:cs="Calibri"/>
        </w:rPr>
        <w:t>no vodenje različnih evidenc</w:t>
      </w:r>
      <w:r w:rsidR="00DA13ED" w:rsidRPr="00AA561F">
        <w:rPr>
          <w:rFonts w:ascii="Cambria" w:hAnsi="Cambria" w:cs="Calibri"/>
        </w:rPr>
        <w:t>,</w:t>
      </w:r>
    </w:p>
    <w:p w14:paraId="2D4D6AD7" w14:textId="786FC1AF" w:rsidR="000A4A31" w:rsidRPr="00AA561F" w:rsidRDefault="000A4A31" w:rsidP="007C57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  <w:r w:rsidRPr="00AA561F">
        <w:rPr>
          <w:rFonts w:ascii="Cambria" w:hAnsi="Cambria" w:cs="Calibri"/>
        </w:rPr>
        <w:t xml:space="preserve">odgovornost za </w:t>
      </w:r>
      <w:r w:rsidR="00EB3319" w:rsidRPr="00AA561F">
        <w:rPr>
          <w:rFonts w:ascii="Cambria" w:hAnsi="Cambria" w:cs="Calibri"/>
        </w:rPr>
        <w:t>imidž in ugled</w:t>
      </w:r>
      <w:r w:rsidR="0023176C" w:rsidRPr="00AA561F">
        <w:rPr>
          <w:rFonts w:ascii="Cambria" w:hAnsi="Cambria" w:cs="Calibri"/>
        </w:rPr>
        <w:t xml:space="preserve"> organizacije</w:t>
      </w:r>
      <w:r w:rsidR="00865AD4" w:rsidRPr="00AA561F">
        <w:rPr>
          <w:rFonts w:ascii="Cambria" w:hAnsi="Cambria" w:cs="Calibri"/>
        </w:rPr>
        <w:t xml:space="preserve"> na področju javnega zdravja.</w:t>
      </w:r>
    </w:p>
    <w:p w14:paraId="3ABD7442" w14:textId="77777777" w:rsidR="00AC108E" w:rsidRPr="00AA561F" w:rsidRDefault="00AC108E" w:rsidP="007C57B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</w:p>
    <w:p w14:paraId="57884FD8" w14:textId="77777777" w:rsidR="001B4DEA" w:rsidRPr="00AA561F" w:rsidRDefault="001B4DEA" w:rsidP="007C57B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</w:p>
    <w:p w14:paraId="4D011666" w14:textId="6E183D33" w:rsidR="00C123EB" w:rsidRPr="00AA561F" w:rsidRDefault="00E20337" w:rsidP="007C57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Cambria" w:hAnsi="Cambria" w:cs="Calibri"/>
          <w:u w:val="single"/>
        </w:rPr>
      </w:pPr>
      <w:r w:rsidRPr="00AA561F">
        <w:rPr>
          <w:rFonts w:ascii="Cambria" w:hAnsi="Cambria" w:cs="Calibri"/>
          <w:u w:val="single"/>
        </w:rPr>
        <w:t>D</w:t>
      </w:r>
      <w:r w:rsidR="00C869DA" w:rsidRPr="00AA561F">
        <w:rPr>
          <w:rFonts w:ascii="Cambria" w:hAnsi="Cambria" w:cs="Calibri"/>
          <w:u w:val="single"/>
        </w:rPr>
        <w:t>elovni po</w:t>
      </w:r>
      <w:r w:rsidRPr="00AA561F">
        <w:rPr>
          <w:rFonts w:ascii="Cambria" w:hAnsi="Cambria" w:cs="Calibri"/>
          <w:u w:val="single"/>
        </w:rPr>
        <w:t>goji in razmere</w:t>
      </w:r>
    </w:p>
    <w:p w14:paraId="21DE045E" w14:textId="77777777" w:rsidR="001E2664" w:rsidRPr="00AA561F" w:rsidRDefault="001E2664" w:rsidP="004F455C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Cambria" w:hAnsi="Cambria" w:cs="Calibri"/>
          <w:u w:val="single"/>
        </w:rPr>
      </w:pPr>
    </w:p>
    <w:p w14:paraId="730D4910" w14:textId="79A82D10" w:rsidR="00C869DA" w:rsidRPr="00AA561F" w:rsidRDefault="00C869DA" w:rsidP="007C57B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lastRenderedPageBreak/>
        <w:t>delo bo v večji meri potekalo na sedežu organizacije in vključuje delo z</w:t>
      </w:r>
      <w:r w:rsidR="00247BA6" w:rsidRPr="00AA561F">
        <w:rPr>
          <w:rFonts w:ascii="Cambria" w:hAnsi="Cambria" w:cs="Calibri"/>
        </w:rPr>
        <w:t xml:space="preserve"> računalnikom,</w:t>
      </w:r>
      <w:r w:rsidR="00185EAD">
        <w:rPr>
          <w:rFonts w:ascii="Cambria" w:hAnsi="Cambria" w:cs="Calibri"/>
        </w:rPr>
        <w:t xml:space="preserve"> nekaj je tudi terenskega dela</w:t>
      </w:r>
    </w:p>
    <w:p w14:paraId="361E698C" w14:textId="2FAB4945" w:rsidR="00C123EB" w:rsidRPr="00AA561F" w:rsidRDefault="00C123EB" w:rsidP="007C57B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>za prevoz na delo na območju Ljubljane bo zaposlenemu priskrbljena mesečna vozovnica za Ljubljanski potniški promet (LPP)</w:t>
      </w:r>
      <w:r w:rsidR="008412F7" w:rsidRPr="00AA561F">
        <w:rPr>
          <w:rFonts w:ascii="Cambria" w:hAnsi="Cambria" w:cs="Calibri"/>
        </w:rPr>
        <w:t>, razen če zaposlena</w:t>
      </w:r>
      <w:r w:rsidR="00AA561F">
        <w:rPr>
          <w:rFonts w:ascii="Cambria" w:hAnsi="Cambria" w:cs="Calibri"/>
        </w:rPr>
        <w:t xml:space="preserve"> oseba živi v radiju oddaljen</w:t>
      </w:r>
      <w:r w:rsidR="00AE7E9C" w:rsidRPr="00AA561F">
        <w:rPr>
          <w:rFonts w:ascii="Cambria" w:hAnsi="Cambria" w:cs="Calibri"/>
        </w:rPr>
        <w:t>em od pisarne manj kot 2km</w:t>
      </w:r>
      <w:r w:rsidR="00A00ACB" w:rsidRPr="00AA561F">
        <w:rPr>
          <w:rFonts w:ascii="Cambria" w:hAnsi="Cambria" w:cs="Calibri"/>
        </w:rPr>
        <w:t>,</w:t>
      </w:r>
    </w:p>
    <w:p w14:paraId="435AC4B1" w14:textId="26507120" w:rsidR="00C123EB" w:rsidRPr="00AA561F" w:rsidRDefault="00C123EB" w:rsidP="007C57B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 xml:space="preserve">Računalnik </w:t>
      </w:r>
      <w:r w:rsidR="00C52DAA" w:rsidRPr="00AA561F">
        <w:rPr>
          <w:rFonts w:ascii="Cambria" w:hAnsi="Cambria" w:cs="Calibri"/>
        </w:rPr>
        <w:t>je lahko</w:t>
      </w:r>
      <w:r w:rsidRPr="00AA561F">
        <w:rPr>
          <w:rFonts w:ascii="Cambria" w:hAnsi="Cambria" w:cs="Calibri"/>
        </w:rPr>
        <w:t xml:space="preserve"> zagotovljen s strani zaposlovalca, </w:t>
      </w:r>
      <w:r w:rsidR="004D04CC" w:rsidRPr="00AA561F">
        <w:rPr>
          <w:rFonts w:ascii="Cambria" w:hAnsi="Cambria" w:cs="Calibri"/>
        </w:rPr>
        <w:t xml:space="preserve">vendar </w:t>
      </w:r>
      <w:r w:rsidR="008C5F40" w:rsidRPr="00AA561F">
        <w:rPr>
          <w:rFonts w:ascii="Cambria" w:hAnsi="Cambria" w:cs="Calibri"/>
        </w:rPr>
        <w:t xml:space="preserve">je </w:t>
      </w:r>
      <w:r w:rsidRPr="00AA561F">
        <w:rPr>
          <w:rFonts w:ascii="Cambria" w:hAnsi="Cambria" w:cs="Calibri"/>
        </w:rPr>
        <w:t xml:space="preserve">uporaba lastnega računalnika </w:t>
      </w:r>
      <w:r w:rsidR="00F72BE9" w:rsidRPr="00AA561F">
        <w:rPr>
          <w:rFonts w:ascii="Cambria" w:hAnsi="Cambria" w:cs="Calibri"/>
        </w:rPr>
        <w:t xml:space="preserve">možna in zaželjena. </w:t>
      </w:r>
    </w:p>
    <w:p w14:paraId="7AA1B637" w14:textId="77777777" w:rsidR="00BD48D9" w:rsidRPr="00AA561F" w:rsidRDefault="00BD48D9" w:rsidP="007C57B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</w:p>
    <w:p w14:paraId="152D1838" w14:textId="32261A37" w:rsidR="00CD2FF2" w:rsidRPr="00AA561F" w:rsidRDefault="00CD2FF2" w:rsidP="007C57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Cambria" w:hAnsi="Cambria" w:cs="Calibri"/>
          <w:u w:val="single"/>
        </w:rPr>
      </w:pPr>
      <w:r w:rsidRPr="00AA561F">
        <w:rPr>
          <w:rFonts w:ascii="Cambria" w:hAnsi="Cambria" w:cs="Calibri"/>
          <w:u w:val="single"/>
        </w:rPr>
        <w:t>Postopek prijave</w:t>
      </w:r>
    </w:p>
    <w:p w14:paraId="1D956D5E" w14:textId="77777777" w:rsidR="005C41E9" w:rsidRPr="00AA561F" w:rsidRDefault="00C869DA" w:rsidP="007C57B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  <w:b/>
        </w:rPr>
      </w:pPr>
      <w:r w:rsidRPr="00AA561F">
        <w:rPr>
          <w:rFonts w:ascii="Cambria" w:hAnsi="Cambria" w:cs="Calibri"/>
          <w:b/>
        </w:rPr>
        <w:t>Zainteresirane kandidate pozivamo, da nam pošljejo:</w:t>
      </w:r>
    </w:p>
    <w:p w14:paraId="3C93D5A9" w14:textId="698ABFB8" w:rsidR="005C41E9" w:rsidRPr="00AA561F" w:rsidRDefault="005C41E9" w:rsidP="007C57B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 xml:space="preserve">izpolnjen obrazec </w:t>
      </w:r>
      <w:r w:rsidR="00987D8A" w:rsidRPr="00AA561F">
        <w:rPr>
          <w:rFonts w:ascii="Cambria" w:hAnsi="Cambria" w:cs="Calibri"/>
        </w:rPr>
        <w:t>–</w:t>
      </w:r>
      <w:r w:rsidRPr="00AA561F">
        <w:rPr>
          <w:rFonts w:ascii="Cambria" w:hAnsi="Cambria" w:cs="Calibri"/>
        </w:rPr>
        <w:t xml:space="preserve"> prijavo</w:t>
      </w:r>
      <w:r w:rsidR="00CA24A3" w:rsidRPr="00AA561F">
        <w:rPr>
          <w:rFonts w:ascii="Cambria" w:hAnsi="Cambria" w:cs="Calibri"/>
        </w:rPr>
        <w:t xml:space="preserve"> (dostopen</w:t>
      </w:r>
      <w:r w:rsidR="00987D8A" w:rsidRPr="00AA561F">
        <w:rPr>
          <w:rFonts w:ascii="Cambria" w:hAnsi="Cambria" w:cs="Calibri"/>
        </w:rPr>
        <w:t xml:space="preserve"> na </w:t>
      </w:r>
      <w:hyperlink r:id="rId9" w:history="1">
        <w:r w:rsidR="00987D8A" w:rsidRPr="00AA561F">
          <w:rPr>
            <w:rStyle w:val="Hyperlink"/>
            <w:rFonts w:ascii="Cambria" w:hAnsi="Cambria"/>
          </w:rPr>
          <w:t>www.noexcuse.si/razpisi</w:t>
        </w:r>
      </w:hyperlink>
      <w:r w:rsidR="00987D8A" w:rsidRPr="00AA561F">
        <w:rPr>
          <w:rFonts w:ascii="Cambria" w:hAnsi="Cambria"/>
        </w:rPr>
        <w:t>)</w:t>
      </w:r>
      <w:r w:rsidR="00C869DA" w:rsidRPr="00AA561F">
        <w:rPr>
          <w:rFonts w:ascii="Cambria" w:hAnsi="Cambria" w:cs="Times"/>
        </w:rPr>
        <w:t xml:space="preserve">, </w:t>
      </w:r>
    </w:p>
    <w:p w14:paraId="2706EB68" w14:textId="77777777" w:rsidR="005C41E9" w:rsidRPr="00AA561F" w:rsidRDefault="005C41E9" w:rsidP="007C57B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Times"/>
        </w:rPr>
        <w:t>življenjepis</w:t>
      </w:r>
      <w:r w:rsidR="00C869DA" w:rsidRPr="00AA561F">
        <w:rPr>
          <w:rFonts w:ascii="Cambria" w:hAnsi="Cambria" w:cs="Times"/>
        </w:rPr>
        <w:t xml:space="preserve"> </w:t>
      </w:r>
      <w:r w:rsidR="00C869DA" w:rsidRPr="00AA561F">
        <w:rPr>
          <w:rFonts w:ascii="Cambria" w:hAnsi="Cambria" w:cs="Calibri"/>
        </w:rPr>
        <w:t xml:space="preserve">(zaželena oblika Europass) </w:t>
      </w:r>
      <w:r w:rsidRPr="00AA561F">
        <w:rPr>
          <w:rFonts w:ascii="Cambria" w:hAnsi="Cambria" w:cs="Times"/>
        </w:rPr>
        <w:t>in</w:t>
      </w:r>
    </w:p>
    <w:p w14:paraId="4A1B2F1B" w14:textId="3517F9D0" w:rsidR="005C41E9" w:rsidRPr="00AA561F" w:rsidRDefault="005C41E9" w:rsidP="007C57B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Times"/>
        </w:rPr>
        <w:t>motivacijsko pismo</w:t>
      </w:r>
    </w:p>
    <w:p w14:paraId="144B81A0" w14:textId="319CBDF1" w:rsidR="00AF4AF6" w:rsidRPr="00AA561F" w:rsidRDefault="00006497" w:rsidP="007C57B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>
        <w:rPr>
          <w:rFonts w:ascii="Cambria" w:hAnsi="Cambria" w:cs="Times"/>
          <w:b/>
        </w:rPr>
        <w:t xml:space="preserve">najkasneje </w:t>
      </w:r>
      <w:r w:rsidR="005C41E9" w:rsidRPr="00AA561F">
        <w:rPr>
          <w:rFonts w:ascii="Cambria" w:hAnsi="Cambria" w:cs="Times"/>
          <w:b/>
        </w:rPr>
        <w:t>do</w:t>
      </w:r>
      <w:r w:rsidR="003D5305" w:rsidRPr="00AA561F">
        <w:rPr>
          <w:rFonts w:ascii="Cambria" w:hAnsi="Cambria" w:cs="Times"/>
          <w:b/>
        </w:rPr>
        <w:t xml:space="preserve"> </w:t>
      </w:r>
      <w:r w:rsidR="00353171">
        <w:rPr>
          <w:rFonts w:ascii="Cambria" w:hAnsi="Cambria" w:cs="Times"/>
          <w:b/>
        </w:rPr>
        <w:t>ponedeljka</w:t>
      </w:r>
      <w:r w:rsidR="00185EAD">
        <w:rPr>
          <w:rFonts w:ascii="Cambria" w:hAnsi="Cambria" w:cs="Times"/>
          <w:b/>
        </w:rPr>
        <w:t xml:space="preserve">, </w:t>
      </w:r>
      <w:r w:rsidR="00353171">
        <w:rPr>
          <w:rFonts w:ascii="Cambria" w:hAnsi="Cambria" w:cs="Times"/>
          <w:b/>
        </w:rPr>
        <w:t>9</w:t>
      </w:r>
      <w:r w:rsidR="00185EAD">
        <w:rPr>
          <w:rFonts w:ascii="Cambria" w:hAnsi="Cambria" w:cs="Times"/>
          <w:b/>
        </w:rPr>
        <w:t>.</w:t>
      </w:r>
      <w:r w:rsidR="00353171">
        <w:rPr>
          <w:rFonts w:ascii="Cambria" w:hAnsi="Cambria" w:cs="Times"/>
          <w:b/>
        </w:rPr>
        <w:t xml:space="preserve"> </w:t>
      </w:r>
      <w:r w:rsidR="00F606BB">
        <w:rPr>
          <w:rFonts w:ascii="Cambria" w:hAnsi="Cambria" w:cs="Times"/>
          <w:b/>
        </w:rPr>
        <w:t>m</w:t>
      </w:r>
      <w:r w:rsidR="00353171">
        <w:rPr>
          <w:rFonts w:ascii="Cambria" w:hAnsi="Cambria" w:cs="Times"/>
          <w:b/>
        </w:rPr>
        <w:t xml:space="preserve">aja </w:t>
      </w:r>
      <w:r w:rsidR="00185EAD">
        <w:rPr>
          <w:rFonts w:ascii="Cambria" w:hAnsi="Cambria" w:cs="Times"/>
          <w:b/>
        </w:rPr>
        <w:t>2016</w:t>
      </w:r>
      <w:r w:rsidR="00C869DA" w:rsidRPr="00AA561F">
        <w:rPr>
          <w:rFonts w:ascii="Cambria" w:hAnsi="Cambria" w:cs="Times"/>
        </w:rPr>
        <w:t xml:space="preserve">, s priporočeno pošto na naslov </w:t>
      </w:r>
      <w:r w:rsidR="00901728" w:rsidRPr="00AA561F">
        <w:rPr>
          <w:rFonts w:ascii="Cambria" w:hAnsi="Cambria" w:cs="Times"/>
        </w:rPr>
        <w:t xml:space="preserve">Brez izgovora Slovenija, </w:t>
      </w:r>
      <w:r w:rsidR="00E56E35" w:rsidRPr="00AA561F">
        <w:rPr>
          <w:rFonts w:ascii="Cambria" w:hAnsi="Cambria" w:cs="Times"/>
        </w:rPr>
        <w:t xml:space="preserve">Gregorčičeva ulica 7, </w:t>
      </w:r>
      <w:r w:rsidR="00C869DA" w:rsidRPr="00AA561F">
        <w:rPr>
          <w:rFonts w:ascii="Cambria" w:hAnsi="Cambria" w:cs="Times"/>
        </w:rPr>
        <w:t>1000 Ljubljana s pripisom: »</w:t>
      </w:r>
      <w:r w:rsidR="00C869DA" w:rsidRPr="00AA561F">
        <w:rPr>
          <w:rFonts w:ascii="Cambria" w:hAnsi="Cambria" w:cs="Times"/>
          <w:b/>
        </w:rPr>
        <w:t xml:space="preserve">RAZPIS – </w:t>
      </w:r>
      <w:r w:rsidR="00AC5F68" w:rsidRPr="00AA561F">
        <w:rPr>
          <w:rFonts w:ascii="Cambria" w:hAnsi="Cambria" w:cs="Times"/>
          <w:b/>
        </w:rPr>
        <w:t xml:space="preserve">Strokovni/a sodelavec/ ka za </w:t>
      </w:r>
      <w:r w:rsidR="00277750">
        <w:rPr>
          <w:rFonts w:ascii="Cambria" w:hAnsi="Cambria" w:cs="Times"/>
          <w:b/>
        </w:rPr>
        <w:t>promocijo zdravja in zdrav življenjski slog</w:t>
      </w:r>
      <w:r w:rsidR="00C869DA" w:rsidRPr="00AA561F">
        <w:rPr>
          <w:rFonts w:ascii="Cambria" w:hAnsi="Cambria" w:cs="Times"/>
        </w:rPr>
        <w:t xml:space="preserve">«. </w:t>
      </w:r>
    </w:p>
    <w:p w14:paraId="3342F4FB" w14:textId="7B409AC8" w:rsidR="001E2664" w:rsidRPr="00AA561F" w:rsidRDefault="00C869DA" w:rsidP="001E266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  <w:r w:rsidRPr="00AA561F">
        <w:rPr>
          <w:rFonts w:ascii="Cambria" w:hAnsi="Cambria" w:cs="Calibri"/>
        </w:rPr>
        <w:t>Vse zainteresirane prosimo, da v svojem življenjepisu izhajajo iz preteklih delovnih izkušenj na tem področju</w:t>
      </w:r>
      <w:r w:rsidR="003366E6" w:rsidRPr="00AA561F">
        <w:rPr>
          <w:rFonts w:ascii="Cambria" w:hAnsi="Cambria" w:cs="Calibri"/>
        </w:rPr>
        <w:t>, v motivacijskem pismu pa</w:t>
      </w:r>
      <w:r w:rsidRPr="00AA561F">
        <w:rPr>
          <w:rFonts w:ascii="Cambria" w:hAnsi="Cambria" w:cs="Calibri"/>
        </w:rPr>
        <w:t xml:space="preserve"> zapišejo vizijo svojega delovanja v organizaciji. Motivacijsko pismo naj ne bo daljše od </w:t>
      </w:r>
      <w:r w:rsidR="00C37178" w:rsidRPr="00AA561F">
        <w:rPr>
          <w:rFonts w:ascii="Cambria" w:hAnsi="Cambria" w:cs="Calibri"/>
        </w:rPr>
        <w:t>1000 besed (dve tipkan</w:t>
      </w:r>
      <w:r w:rsidR="001B119F" w:rsidRPr="00AA561F">
        <w:rPr>
          <w:rFonts w:ascii="Cambria" w:hAnsi="Cambria" w:cs="Calibri"/>
        </w:rPr>
        <w:t>i</w:t>
      </w:r>
      <w:r w:rsidRPr="00AA561F">
        <w:rPr>
          <w:rFonts w:ascii="Cambria" w:hAnsi="Cambria" w:cs="Calibri"/>
        </w:rPr>
        <w:t xml:space="preserve"> A4 strani</w:t>
      </w:r>
      <w:r w:rsidR="00C37178" w:rsidRPr="00AA561F">
        <w:rPr>
          <w:rFonts w:ascii="Cambria" w:hAnsi="Cambria" w:cs="Calibri"/>
        </w:rPr>
        <w:t>)</w:t>
      </w:r>
      <w:r w:rsidRPr="00AA561F">
        <w:rPr>
          <w:rFonts w:ascii="Cambria" w:hAnsi="Cambria" w:cs="Calibri"/>
        </w:rPr>
        <w:t xml:space="preserve">. </w:t>
      </w:r>
    </w:p>
    <w:p w14:paraId="2E49428D" w14:textId="5CB1BE9D" w:rsidR="00282F95" w:rsidRPr="00AA561F" w:rsidRDefault="001B119F" w:rsidP="001E266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  <w:r w:rsidRPr="00AA561F">
        <w:rPr>
          <w:rFonts w:ascii="Cambria" w:hAnsi="Cambria" w:cs="Calibri"/>
        </w:rPr>
        <w:t xml:space="preserve">Na podlagi prejetih prošenj bomo naredili ožji izbor kandidatov in se na podlagi nadaljnjega selekcijskega postopka odločili za najprimernejšega kandidata. Razgovori bodo potekali </w:t>
      </w:r>
      <w:r w:rsidRPr="00572B15">
        <w:rPr>
          <w:rFonts w:ascii="Cambria" w:hAnsi="Cambria" w:cs="Calibri"/>
        </w:rPr>
        <w:t xml:space="preserve">med </w:t>
      </w:r>
      <w:r w:rsidR="00987D8A" w:rsidRPr="00572B15">
        <w:rPr>
          <w:rFonts w:ascii="Cambria" w:hAnsi="Cambria" w:cs="Calibri"/>
        </w:rPr>
        <w:t>1</w:t>
      </w:r>
      <w:r w:rsidR="00572B15" w:rsidRPr="00572B15">
        <w:rPr>
          <w:rFonts w:ascii="Cambria" w:hAnsi="Cambria" w:cs="Calibri"/>
        </w:rPr>
        <w:t>9</w:t>
      </w:r>
      <w:r w:rsidR="00987D8A" w:rsidRPr="00572B15">
        <w:rPr>
          <w:rFonts w:ascii="Cambria" w:hAnsi="Cambria" w:cs="Calibri"/>
        </w:rPr>
        <w:t>. in</w:t>
      </w:r>
      <w:r w:rsidRPr="00572B15">
        <w:rPr>
          <w:rFonts w:ascii="Cambria" w:hAnsi="Cambria" w:cs="Calibri"/>
        </w:rPr>
        <w:t xml:space="preserve"> </w:t>
      </w:r>
      <w:r w:rsidR="00F606BB" w:rsidRPr="00572B15">
        <w:rPr>
          <w:rFonts w:ascii="Cambria" w:hAnsi="Cambria" w:cs="Calibri"/>
        </w:rPr>
        <w:t>20.</w:t>
      </w:r>
      <w:r w:rsidRPr="00572B15">
        <w:rPr>
          <w:rFonts w:ascii="Cambria" w:hAnsi="Cambria" w:cs="Calibri"/>
        </w:rPr>
        <w:t xml:space="preserve"> </w:t>
      </w:r>
      <w:r w:rsidR="00F606BB" w:rsidRPr="00572B15">
        <w:rPr>
          <w:rFonts w:ascii="Cambria" w:hAnsi="Cambria" w:cs="Calibri"/>
        </w:rPr>
        <w:t>maj</w:t>
      </w:r>
      <w:r w:rsidRPr="00572B15">
        <w:rPr>
          <w:rFonts w:ascii="Cambria" w:hAnsi="Cambria" w:cs="Calibri"/>
        </w:rPr>
        <w:t>em 201</w:t>
      </w:r>
      <w:r w:rsidR="00F606BB" w:rsidRPr="00572B15">
        <w:rPr>
          <w:rFonts w:ascii="Cambria" w:hAnsi="Cambria" w:cs="Calibri"/>
        </w:rPr>
        <w:t>6</w:t>
      </w:r>
      <w:r w:rsidRPr="00572B15">
        <w:rPr>
          <w:rFonts w:ascii="Cambria" w:hAnsi="Cambria" w:cs="Calibri"/>
        </w:rPr>
        <w:t>.</w:t>
      </w:r>
      <w:r w:rsidRPr="00AA561F">
        <w:rPr>
          <w:rFonts w:ascii="Cambria" w:hAnsi="Cambria" w:cs="Calibri"/>
        </w:rPr>
        <w:t xml:space="preserve"> </w:t>
      </w:r>
      <w:r w:rsidR="008D7364" w:rsidRPr="00AA561F">
        <w:rPr>
          <w:rFonts w:ascii="Cambria" w:hAnsi="Cambria" w:cs="Calibri"/>
        </w:rPr>
        <w:t>Brez izgovora Slovenija</w:t>
      </w:r>
      <w:r w:rsidR="00C869DA" w:rsidRPr="00AA561F">
        <w:rPr>
          <w:rFonts w:ascii="Cambria" w:hAnsi="Cambria" w:cs="Calibri"/>
        </w:rPr>
        <w:t xml:space="preserve"> si pridržuje pravico, da ne izbere nikogar od prijavljenih, če ne bodo ustrezali razpisnim pogojem v zadovoljivi meri. </w:t>
      </w:r>
    </w:p>
    <w:p w14:paraId="2CABDB34" w14:textId="580516BB" w:rsidR="00282F95" w:rsidRPr="00AA561F" w:rsidRDefault="00282F95" w:rsidP="007C57B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  <w:u w:val="single"/>
        </w:rPr>
      </w:pPr>
      <w:r w:rsidRPr="00AA561F">
        <w:rPr>
          <w:rFonts w:ascii="Cambria" w:hAnsi="Cambria" w:cs="Calibri"/>
          <w:u w:val="single"/>
        </w:rPr>
        <w:t>(i) Več informacij</w:t>
      </w:r>
    </w:p>
    <w:p w14:paraId="4F8EF4A2" w14:textId="18E089CF" w:rsidR="00C869DA" w:rsidRPr="00AA561F" w:rsidRDefault="00C869DA" w:rsidP="007C57B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AA561F">
        <w:rPr>
          <w:rFonts w:ascii="Cambria" w:hAnsi="Cambria" w:cs="Calibri"/>
        </w:rPr>
        <w:t xml:space="preserve">Za informacije v zvezi z razpisom smo vam na voljo </w:t>
      </w:r>
      <w:r w:rsidR="00121F89" w:rsidRPr="00AA561F">
        <w:rPr>
          <w:rFonts w:ascii="Cambria" w:hAnsi="Cambria" w:cs="Calibri"/>
        </w:rPr>
        <w:t xml:space="preserve">po telefonu </w:t>
      </w:r>
      <w:r w:rsidR="0024583F" w:rsidRPr="00AA561F">
        <w:rPr>
          <w:rFonts w:ascii="Cambria" w:hAnsi="Cambria" w:cs="Calibri"/>
        </w:rPr>
        <w:t xml:space="preserve">med </w:t>
      </w:r>
      <w:r w:rsidR="0024583F" w:rsidRPr="00AA561F">
        <w:rPr>
          <w:rFonts w:ascii="Cambria" w:hAnsi="Cambria" w:cs="Calibri"/>
          <w:b/>
        </w:rPr>
        <w:t xml:space="preserve">10.00 in 12.00 </w:t>
      </w:r>
      <w:r w:rsidR="0024583F" w:rsidRPr="00AA561F">
        <w:rPr>
          <w:rFonts w:ascii="Cambria" w:hAnsi="Cambria" w:cs="Calibri"/>
        </w:rPr>
        <w:t xml:space="preserve">vsak delovni dan </w:t>
      </w:r>
      <w:r w:rsidR="0029731D" w:rsidRPr="00AA561F">
        <w:rPr>
          <w:rFonts w:ascii="Cambria" w:hAnsi="Cambria" w:cs="Calibri"/>
        </w:rPr>
        <w:t xml:space="preserve">na </w:t>
      </w:r>
      <w:r w:rsidR="0029731D" w:rsidRPr="00AA561F">
        <w:rPr>
          <w:rFonts w:ascii="Cambria" w:hAnsi="Cambria" w:cs="Times"/>
          <w:b/>
        </w:rPr>
        <w:t>01 200956</w:t>
      </w:r>
      <w:r w:rsidR="00987D8A" w:rsidRPr="00AA561F">
        <w:rPr>
          <w:rFonts w:ascii="Cambria" w:hAnsi="Cambria" w:cs="Times"/>
          <w:b/>
        </w:rPr>
        <w:t>2</w:t>
      </w:r>
      <w:r w:rsidR="0029731D" w:rsidRPr="00AA561F">
        <w:rPr>
          <w:rFonts w:ascii="Cambria" w:hAnsi="Cambria" w:cs="Times"/>
        </w:rPr>
        <w:t xml:space="preserve"> ali</w:t>
      </w:r>
      <w:r w:rsidR="001E2664" w:rsidRPr="00AA561F">
        <w:rPr>
          <w:rFonts w:ascii="Cambria" w:hAnsi="Cambria" w:cs="Times"/>
        </w:rPr>
        <w:t xml:space="preserve"> na e-mailu</w:t>
      </w:r>
      <w:r w:rsidR="0029731D" w:rsidRPr="00AA561F">
        <w:rPr>
          <w:rFonts w:ascii="Cambria" w:hAnsi="Cambria" w:cs="Times"/>
        </w:rPr>
        <w:t xml:space="preserve"> </w:t>
      </w:r>
      <w:hyperlink r:id="rId10" w:history="1">
        <w:r w:rsidR="004041C8" w:rsidRPr="00B677E7">
          <w:rPr>
            <w:rStyle w:val="Hyperlink"/>
            <w:rFonts w:ascii="Cambria" w:hAnsi="Cambria" w:cs="Times"/>
          </w:rPr>
          <w:t>hr@noexcuse.si</w:t>
        </w:r>
      </w:hyperlink>
      <w:r w:rsidR="001E2664" w:rsidRPr="00AA561F">
        <w:rPr>
          <w:rFonts w:ascii="Cambria" w:hAnsi="Cambria" w:cs="Calibri"/>
        </w:rPr>
        <w:t>.</w:t>
      </w:r>
    </w:p>
    <w:p w14:paraId="3A4BD70C" w14:textId="77777777" w:rsidR="00B248FB" w:rsidRPr="00AA561F" w:rsidRDefault="00B248FB" w:rsidP="007C57B2">
      <w:pPr>
        <w:spacing w:line="276" w:lineRule="auto"/>
        <w:jc w:val="both"/>
        <w:rPr>
          <w:rFonts w:ascii="Cambria" w:hAnsi="Cambria"/>
        </w:rPr>
      </w:pPr>
    </w:p>
    <w:p w14:paraId="0E654E01" w14:textId="3E8375D2" w:rsidR="0024583F" w:rsidRPr="00AA561F" w:rsidRDefault="0024583F" w:rsidP="00987D8A">
      <w:pPr>
        <w:spacing w:line="276" w:lineRule="auto"/>
        <w:rPr>
          <w:rFonts w:ascii="Cambria" w:hAnsi="Cambria"/>
        </w:rPr>
      </w:pPr>
    </w:p>
    <w:sectPr w:rsidR="0024583F" w:rsidRPr="00AA561F" w:rsidSect="0029731D">
      <w:pgSz w:w="11900" w:h="16840"/>
      <w:pgMar w:top="1276" w:right="1644" w:bottom="993" w:left="1644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65F29B" w15:done="0"/>
  <w15:commentEx w15:paraId="1B4F1948" w15:done="0"/>
  <w15:commentEx w15:paraId="015ACD16" w15:paraIdParent="1B4F1948" w15:done="0"/>
  <w15:commentEx w15:paraId="1BC8F6AC" w15:done="0"/>
  <w15:commentEx w15:paraId="3168D000" w15:done="0"/>
  <w15:commentEx w15:paraId="0BCDE6FF" w15:done="0"/>
  <w15:commentEx w15:paraId="7F4A6CEA" w15:done="0"/>
  <w15:commentEx w15:paraId="179DF825" w15:done="0"/>
  <w15:commentEx w15:paraId="43D275E1" w15:paraIdParent="179DF825" w15:done="0"/>
  <w15:commentEx w15:paraId="22265B44" w15:done="0"/>
  <w15:commentEx w15:paraId="6B9E3965" w15:paraIdParent="22265B44" w15:done="0"/>
  <w15:commentEx w15:paraId="3331E4F1" w15:done="0"/>
  <w15:commentEx w15:paraId="5976E2C5" w15:done="0"/>
  <w15:commentEx w15:paraId="7505CBA8" w15:paraIdParent="5976E2C5" w15:done="0"/>
  <w15:commentEx w15:paraId="10E7698C" w15:done="0"/>
  <w15:commentEx w15:paraId="5FF50AA7" w15:done="0"/>
  <w15:commentEx w15:paraId="0674CFFE" w15:done="0"/>
  <w15:commentEx w15:paraId="4A5C03C9" w15:done="0"/>
  <w15:commentEx w15:paraId="011E05E8" w15:done="0"/>
  <w15:commentEx w15:paraId="141B50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7357E9"/>
    <w:multiLevelType w:val="hybridMultilevel"/>
    <w:tmpl w:val="AD7E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B6D47"/>
    <w:multiLevelType w:val="hybridMultilevel"/>
    <w:tmpl w:val="252A1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00400"/>
    <w:multiLevelType w:val="hybridMultilevel"/>
    <w:tmpl w:val="51B02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5C6"/>
    <w:multiLevelType w:val="hybridMultilevel"/>
    <w:tmpl w:val="58029B5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EFE257F"/>
    <w:multiLevelType w:val="hybridMultilevel"/>
    <w:tmpl w:val="EAE8728C"/>
    <w:lvl w:ilvl="0" w:tplc="2FA648D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4861"/>
    <w:multiLevelType w:val="multilevel"/>
    <w:tmpl w:val="EB58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B6C33"/>
    <w:multiLevelType w:val="hybridMultilevel"/>
    <w:tmpl w:val="7A1C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C5B5F"/>
    <w:multiLevelType w:val="hybridMultilevel"/>
    <w:tmpl w:val="052E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F3279"/>
    <w:multiLevelType w:val="hybridMultilevel"/>
    <w:tmpl w:val="2E6C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94918"/>
    <w:multiLevelType w:val="hybridMultilevel"/>
    <w:tmpl w:val="B4D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350C6"/>
    <w:multiLevelType w:val="hybridMultilevel"/>
    <w:tmpl w:val="2B0A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F6F91"/>
    <w:multiLevelType w:val="hybridMultilevel"/>
    <w:tmpl w:val="A390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A3250"/>
    <w:multiLevelType w:val="hybridMultilevel"/>
    <w:tmpl w:val="EE5AA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093F29"/>
    <w:multiLevelType w:val="hybridMultilevel"/>
    <w:tmpl w:val="74D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41E01"/>
    <w:multiLevelType w:val="hybridMultilevel"/>
    <w:tmpl w:val="7446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A7FA2"/>
    <w:multiLevelType w:val="hybridMultilevel"/>
    <w:tmpl w:val="717C28A6"/>
    <w:lvl w:ilvl="0" w:tplc="7BEA548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17"/>
  </w:num>
  <w:num w:numId="9">
    <w:abstractNumId w:val="13"/>
  </w:num>
  <w:num w:numId="10">
    <w:abstractNumId w:val="4"/>
  </w:num>
  <w:num w:numId="11">
    <w:abstractNumId w:val="11"/>
  </w:num>
  <w:num w:numId="12">
    <w:abstractNumId w:val="16"/>
  </w:num>
  <w:num w:numId="13">
    <w:abstractNumId w:val="7"/>
  </w:num>
  <w:num w:numId="14">
    <w:abstractNumId w:val="5"/>
  </w:num>
  <w:num w:numId="15">
    <w:abstractNumId w:val="15"/>
  </w:num>
  <w:num w:numId="16">
    <w:abstractNumId w:val="3"/>
  </w:num>
  <w:num w:numId="17">
    <w:abstractNumId w:val="8"/>
  </w:num>
  <w:num w:numId="18">
    <w:abstractNumId w:val="9"/>
  </w:num>
  <w:num w:numId="19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.peloza@apyn.org">
    <w15:presenceInfo w15:providerId="Windows Live" w15:userId="6935ce5b9b92e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DA"/>
    <w:rsid w:val="00006497"/>
    <w:rsid w:val="00011130"/>
    <w:rsid w:val="00021077"/>
    <w:rsid w:val="00031E8E"/>
    <w:rsid w:val="00031FAA"/>
    <w:rsid w:val="00034790"/>
    <w:rsid w:val="0004332A"/>
    <w:rsid w:val="000622E0"/>
    <w:rsid w:val="000665D7"/>
    <w:rsid w:val="00081DF9"/>
    <w:rsid w:val="00082A4F"/>
    <w:rsid w:val="000A4A31"/>
    <w:rsid w:val="000B3B46"/>
    <w:rsid w:val="000C3F32"/>
    <w:rsid w:val="000D08A8"/>
    <w:rsid w:val="000E0F54"/>
    <w:rsid w:val="000E24D7"/>
    <w:rsid w:val="000E32AF"/>
    <w:rsid w:val="000F214F"/>
    <w:rsid w:val="000F2714"/>
    <w:rsid w:val="00105640"/>
    <w:rsid w:val="001076BF"/>
    <w:rsid w:val="0011568E"/>
    <w:rsid w:val="00121F89"/>
    <w:rsid w:val="00147D7F"/>
    <w:rsid w:val="0015078C"/>
    <w:rsid w:val="00153E40"/>
    <w:rsid w:val="00156FAC"/>
    <w:rsid w:val="00167EF7"/>
    <w:rsid w:val="00172C7E"/>
    <w:rsid w:val="0018302A"/>
    <w:rsid w:val="00184127"/>
    <w:rsid w:val="00185EAD"/>
    <w:rsid w:val="00191151"/>
    <w:rsid w:val="001964F3"/>
    <w:rsid w:val="00196D75"/>
    <w:rsid w:val="001A195C"/>
    <w:rsid w:val="001B079F"/>
    <w:rsid w:val="001B119F"/>
    <w:rsid w:val="001B4DEA"/>
    <w:rsid w:val="001C7B04"/>
    <w:rsid w:val="001E0457"/>
    <w:rsid w:val="001E2664"/>
    <w:rsid w:val="001F4094"/>
    <w:rsid w:val="001F7525"/>
    <w:rsid w:val="00201096"/>
    <w:rsid w:val="00206767"/>
    <w:rsid w:val="0020759D"/>
    <w:rsid w:val="0023176C"/>
    <w:rsid w:val="002325AF"/>
    <w:rsid w:val="00241066"/>
    <w:rsid w:val="0024583F"/>
    <w:rsid w:val="00247BA6"/>
    <w:rsid w:val="00267DEB"/>
    <w:rsid w:val="0027146C"/>
    <w:rsid w:val="0027192A"/>
    <w:rsid w:val="002723CD"/>
    <w:rsid w:val="00277750"/>
    <w:rsid w:val="00282F95"/>
    <w:rsid w:val="00291A58"/>
    <w:rsid w:val="0029731D"/>
    <w:rsid w:val="002A1632"/>
    <w:rsid w:val="002A51C3"/>
    <w:rsid w:val="002A7884"/>
    <w:rsid w:val="002C11C4"/>
    <w:rsid w:val="002C54D8"/>
    <w:rsid w:val="002D15A1"/>
    <w:rsid w:val="002D58FA"/>
    <w:rsid w:val="002D7652"/>
    <w:rsid w:val="002E55F5"/>
    <w:rsid w:val="003117F1"/>
    <w:rsid w:val="00313923"/>
    <w:rsid w:val="003152D3"/>
    <w:rsid w:val="00321211"/>
    <w:rsid w:val="00321C38"/>
    <w:rsid w:val="00331461"/>
    <w:rsid w:val="003366E6"/>
    <w:rsid w:val="00343304"/>
    <w:rsid w:val="00353171"/>
    <w:rsid w:val="00363412"/>
    <w:rsid w:val="00365F6D"/>
    <w:rsid w:val="003772A0"/>
    <w:rsid w:val="003A03CC"/>
    <w:rsid w:val="003A4744"/>
    <w:rsid w:val="003B453E"/>
    <w:rsid w:val="003C2C9F"/>
    <w:rsid w:val="003D5305"/>
    <w:rsid w:val="003E17F4"/>
    <w:rsid w:val="003F2B66"/>
    <w:rsid w:val="00402A28"/>
    <w:rsid w:val="004041C8"/>
    <w:rsid w:val="004104C6"/>
    <w:rsid w:val="00411415"/>
    <w:rsid w:val="0041450C"/>
    <w:rsid w:val="00421E21"/>
    <w:rsid w:val="00433ECE"/>
    <w:rsid w:val="00440328"/>
    <w:rsid w:val="0044391E"/>
    <w:rsid w:val="004650B1"/>
    <w:rsid w:val="00477C3A"/>
    <w:rsid w:val="004807BE"/>
    <w:rsid w:val="00483199"/>
    <w:rsid w:val="004A2742"/>
    <w:rsid w:val="004A3D3B"/>
    <w:rsid w:val="004B1F79"/>
    <w:rsid w:val="004C058C"/>
    <w:rsid w:val="004C199F"/>
    <w:rsid w:val="004C74B0"/>
    <w:rsid w:val="004D04CC"/>
    <w:rsid w:val="004D3BAD"/>
    <w:rsid w:val="004E18F8"/>
    <w:rsid w:val="004E20F9"/>
    <w:rsid w:val="004F455C"/>
    <w:rsid w:val="00505D49"/>
    <w:rsid w:val="00507812"/>
    <w:rsid w:val="00510897"/>
    <w:rsid w:val="005125ED"/>
    <w:rsid w:val="005237CA"/>
    <w:rsid w:val="005250FD"/>
    <w:rsid w:val="0053478B"/>
    <w:rsid w:val="00536EA6"/>
    <w:rsid w:val="00537FB3"/>
    <w:rsid w:val="00544D34"/>
    <w:rsid w:val="005614BD"/>
    <w:rsid w:val="00572B15"/>
    <w:rsid w:val="0057569B"/>
    <w:rsid w:val="00577B14"/>
    <w:rsid w:val="00586FE2"/>
    <w:rsid w:val="005B4E7E"/>
    <w:rsid w:val="005B561A"/>
    <w:rsid w:val="005C181F"/>
    <w:rsid w:val="005C41E9"/>
    <w:rsid w:val="005E3F1D"/>
    <w:rsid w:val="005F2682"/>
    <w:rsid w:val="00602286"/>
    <w:rsid w:val="006050EA"/>
    <w:rsid w:val="006326E1"/>
    <w:rsid w:val="006342BD"/>
    <w:rsid w:val="00662B43"/>
    <w:rsid w:val="00662B55"/>
    <w:rsid w:val="00676528"/>
    <w:rsid w:val="00677E83"/>
    <w:rsid w:val="00682C8E"/>
    <w:rsid w:val="0068683C"/>
    <w:rsid w:val="006926BF"/>
    <w:rsid w:val="006B678C"/>
    <w:rsid w:val="006C674B"/>
    <w:rsid w:val="006C6F04"/>
    <w:rsid w:val="006D552D"/>
    <w:rsid w:val="006E0F3A"/>
    <w:rsid w:val="006E705D"/>
    <w:rsid w:val="00716A92"/>
    <w:rsid w:val="00722744"/>
    <w:rsid w:val="0073115B"/>
    <w:rsid w:val="007337D1"/>
    <w:rsid w:val="0074396A"/>
    <w:rsid w:val="00754577"/>
    <w:rsid w:val="00755CBF"/>
    <w:rsid w:val="00756C1D"/>
    <w:rsid w:val="00762270"/>
    <w:rsid w:val="00766AE2"/>
    <w:rsid w:val="00767AF1"/>
    <w:rsid w:val="00783AC3"/>
    <w:rsid w:val="00787221"/>
    <w:rsid w:val="007934EF"/>
    <w:rsid w:val="00793958"/>
    <w:rsid w:val="00795A55"/>
    <w:rsid w:val="007A4A2D"/>
    <w:rsid w:val="007C57B2"/>
    <w:rsid w:val="007C6C5F"/>
    <w:rsid w:val="007D34B7"/>
    <w:rsid w:val="007E65CF"/>
    <w:rsid w:val="00802431"/>
    <w:rsid w:val="008100A9"/>
    <w:rsid w:val="00821566"/>
    <w:rsid w:val="008340D7"/>
    <w:rsid w:val="0084129A"/>
    <w:rsid w:val="008412F7"/>
    <w:rsid w:val="00862A10"/>
    <w:rsid w:val="00862F9A"/>
    <w:rsid w:val="00865AD4"/>
    <w:rsid w:val="0087048F"/>
    <w:rsid w:val="00884ED0"/>
    <w:rsid w:val="00896506"/>
    <w:rsid w:val="008A27EE"/>
    <w:rsid w:val="008C1B26"/>
    <w:rsid w:val="008C5849"/>
    <w:rsid w:val="008C5F40"/>
    <w:rsid w:val="008D7364"/>
    <w:rsid w:val="008D7626"/>
    <w:rsid w:val="008D76B9"/>
    <w:rsid w:val="008E2559"/>
    <w:rsid w:val="008E4436"/>
    <w:rsid w:val="008F14E8"/>
    <w:rsid w:val="008F3B8D"/>
    <w:rsid w:val="00901728"/>
    <w:rsid w:val="009112D5"/>
    <w:rsid w:val="00912C74"/>
    <w:rsid w:val="0092241B"/>
    <w:rsid w:val="0093607D"/>
    <w:rsid w:val="009367D4"/>
    <w:rsid w:val="00943935"/>
    <w:rsid w:val="00946090"/>
    <w:rsid w:val="00963E4A"/>
    <w:rsid w:val="0097048B"/>
    <w:rsid w:val="00972BDE"/>
    <w:rsid w:val="00973208"/>
    <w:rsid w:val="00987D8A"/>
    <w:rsid w:val="00995C70"/>
    <w:rsid w:val="009972E5"/>
    <w:rsid w:val="009A3E50"/>
    <w:rsid w:val="009C425E"/>
    <w:rsid w:val="009C61A0"/>
    <w:rsid w:val="009C76FB"/>
    <w:rsid w:val="009D4731"/>
    <w:rsid w:val="009D4CFD"/>
    <w:rsid w:val="009D4F8C"/>
    <w:rsid w:val="009E3831"/>
    <w:rsid w:val="009E6D63"/>
    <w:rsid w:val="009F2127"/>
    <w:rsid w:val="00A00ACB"/>
    <w:rsid w:val="00A17A0F"/>
    <w:rsid w:val="00A3295D"/>
    <w:rsid w:val="00A33AE1"/>
    <w:rsid w:val="00A4485D"/>
    <w:rsid w:val="00A475BD"/>
    <w:rsid w:val="00A55FAB"/>
    <w:rsid w:val="00AA3456"/>
    <w:rsid w:val="00AA561F"/>
    <w:rsid w:val="00AC108E"/>
    <w:rsid w:val="00AC4CD0"/>
    <w:rsid w:val="00AC5F68"/>
    <w:rsid w:val="00AD6362"/>
    <w:rsid w:val="00AE1DBA"/>
    <w:rsid w:val="00AE57B8"/>
    <w:rsid w:val="00AE7E9C"/>
    <w:rsid w:val="00AF352F"/>
    <w:rsid w:val="00AF4AF6"/>
    <w:rsid w:val="00AF5C62"/>
    <w:rsid w:val="00AF6401"/>
    <w:rsid w:val="00B03DC3"/>
    <w:rsid w:val="00B248FB"/>
    <w:rsid w:val="00B24A7C"/>
    <w:rsid w:val="00B34717"/>
    <w:rsid w:val="00B5022B"/>
    <w:rsid w:val="00B60C71"/>
    <w:rsid w:val="00B63804"/>
    <w:rsid w:val="00B678EB"/>
    <w:rsid w:val="00BA320F"/>
    <w:rsid w:val="00BB5CC2"/>
    <w:rsid w:val="00BB763F"/>
    <w:rsid w:val="00BD48D9"/>
    <w:rsid w:val="00BE4C17"/>
    <w:rsid w:val="00BF145B"/>
    <w:rsid w:val="00C0382A"/>
    <w:rsid w:val="00C112BA"/>
    <w:rsid w:val="00C123EB"/>
    <w:rsid w:val="00C21351"/>
    <w:rsid w:val="00C21765"/>
    <w:rsid w:val="00C315BA"/>
    <w:rsid w:val="00C32B8C"/>
    <w:rsid w:val="00C34CC6"/>
    <w:rsid w:val="00C35A8D"/>
    <w:rsid w:val="00C37178"/>
    <w:rsid w:val="00C45450"/>
    <w:rsid w:val="00C52DAA"/>
    <w:rsid w:val="00C5398A"/>
    <w:rsid w:val="00C62934"/>
    <w:rsid w:val="00C72A67"/>
    <w:rsid w:val="00C743C9"/>
    <w:rsid w:val="00C747EE"/>
    <w:rsid w:val="00C80F39"/>
    <w:rsid w:val="00C85AC8"/>
    <w:rsid w:val="00C869DA"/>
    <w:rsid w:val="00C90AE8"/>
    <w:rsid w:val="00C9379E"/>
    <w:rsid w:val="00CA06A2"/>
    <w:rsid w:val="00CA24A3"/>
    <w:rsid w:val="00CB66F4"/>
    <w:rsid w:val="00CC2F08"/>
    <w:rsid w:val="00CC7899"/>
    <w:rsid w:val="00CD2FF2"/>
    <w:rsid w:val="00CD40F3"/>
    <w:rsid w:val="00CE2E2C"/>
    <w:rsid w:val="00CF2302"/>
    <w:rsid w:val="00D07EC9"/>
    <w:rsid w:val="00D119D7"/>
    <w:rsid w:val="00D13EA6"/>
    <w:rsid w:val="00D17731"/>
    <w:rsid w:val="00D331F0"/>
    <w:rsid w:val="00D34504"/>
    <w:rsid w:val="00D37370"/>
    <w:rsid w:val="00D421C0"/>
    <w:rsid w:val="00D43593"/>
    <w:rsid w:val="00D50D80"/>
    <w:rsid w:val="00D515C6"/>
    <w:rsid w:val="00D62620"/>
    <w:rsid w:val="00D94CC3"/>
    <w:rsid w:val="00D94CED"/>
    <w:rsid w:val="00DA105F"/>
    <w:rsid w:val="00DA13ED"/>
    <w:rsid w:val="00DA195B"/>
    <w:rsid w:val="00DA50DF"/>
    <w:rsid w:val="00DB1048"/>
    <w:rsid w:val="00DC2D7F"/>
    <w:rsid w:val="00DD06C4"/>
    <w:rsid w:val="00DD09FA"/>
    <w:rsid w:val="00DD1588"/>
    <w:rsid w:val="00DD6220"/>
    <w:rsid w:val="00DE6C06"/>
    <w:rsid w:val="00DF3E4D"/>
    <w:rsid w:val="00DF6BBF"/>
    <w:rsid w:val="00E20337"/>
    <w:rsid w:val="00E20593"/>
    <w:rsid w:val="00E260FE"/>
    <w:rsid w:val="00E320F0"/>
    <w:rsid w:val="00E46A7C"/>
    <w:rsid w:val="00E475CD"/>
    <w:rsid w:val="00E5106B"/>
    <w:rsid w:val="00E56E35"/>
    <w:rsid w:val="00E63654"/>
    <w:rsid w:val="00E702EE"/>
    <w:rsid w:val="00E806AB"/>
    <w:rsid w:val="00EA054A"/>
    <w:rsid w:val="00EB09C6"/>
    <w:rsid w:val="00EB3319"/>
    <w:rsid w:val="00EC4C5D"/>
    <w:rsid w:val="00ED1CE9"/>
    <w:rsid w:val="00ED43BB"/>
    <w:rsid w:val="00EE6FCE"/>
    <w:rsid w:val="00F02993"/>
    <w:rsid w:val="00F138E9"/>
    <w:rsid w:val="00F23344"/>
    <w:rsid w:val="00F235D1"/>
    <w:rsid w:val="00F26E21"/>
    <w:rsid w:val="00F35C80"/>
    <w:rsid w:val="00F46C10"/>
    <w:rsid w:val="00F46F63"/>
    <w:rsid w:val="00F54947"/>
    <w:rsid w:val="00F606BB"/>
    <w:rsid w:val="00F6117A"/>
    <w:rsid w:val="00F711E6"/>
    <w:rsid w:val="00F72BE9"/>
    <w:rsid w:val="00F94A3E"/>
    <w:rsid w:val="00FA6D75"/>
    <w:rsid w:val="00FC0943"/>
    <w:rsid w:val="00FD066B"/>
    <w:rsid w:val="00FF3BBE"/>
    <w:rsid w:val="00FF4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CA8E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DA"/>
    <w:rPr>
      <w:rFonts w:ascii="Lucida Grande" w:hAnsi="Lucida Grande" w:cs="Lucida Grande"/>
      <w:sz w:val="18"/>
      <w:szCs w:val="18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A329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3295D"/>
  </w:style>
  <w:style w:type="character" w:customStyle="1" w:styleId="CommentTextChar">
    <w:name w:val="Comment Text Char"/>
    <w:basedOn w:val="DefaultParagraphFont"/>
    <w:link w:val="CommentText"/>
    <w:uiPriority w:val="99"/>
    <w:rsid w:val="00A3295D"/>
    <w:rPr>
      <w:sz w:val="24"/>
      <w:szCs w:val="24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5D"/>
    <w:rPr>
      <w:b/>
      <w:bCs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E26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0F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4E20F9"/>
  </w:style>
  <w:style w:type="character" w:styleId="Hyperlink">
    <w:name w:val="Hyperlink"/>
    <w:basedOn w:val="DefaultParagraphFont"/>
    <w:uiPriority w:val="99"/>
    <w:unhideWhenUsed/>
    <w:rsid w:val="004E20F9"/>
    <w:rPr>
      <w:color w:val="0000FF"/>
      <w:u w:val="single"/>
    </w:rPr>
  </w:style>
  <w:style w:type="paragraph" w:styleId="Revision">
    <w:name w:val="Revision"/>
    <w:hidden/>
    <w:uiPriority w:val="99"/>
    <w:semiHidden/>
    <w:rsid w:val="0041450C"/>
    <w:rPr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DA"/>
    <w:rPr>
      <w:rFonts w:ascii="Lucida Grande" w:hAnsi="Lucida Grande" w:cs="Lucida Grande"/>
      <w:sz w:val="18"/>
      <w:szCs w:val="18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A329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3295D"/>
  </w:style>
  <w:style w:type="character" w:customStyle="1" w:styleId="CommentTextChar">
    <w:name w:val="Comment Text Char"/>
    <w:basedOn w:val="DefaultParagraphFont"/>
    <w:link w:val="CommentText"/>
    <w:uiPriority w:val="99"/>
    <w:rsid w:val="00A3295D"/>
    <w:rPr>
      <w:sz w:val="24"/>
      <w:szCs w:val="24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5D"/>
    <w:rPr>
      <w:b/>
      <w:bCs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E26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0F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4E20F9"/>
  </w:style>
  <w:style w:type="character" w:styleId="Hyperlink">
    <w:name w:val="Hyperlink"/>
    <w:basedOn w:val="DefaultParagraphFont"/>
    <w:uiPriority w:val="99"/>
    <w:unhideWhenUsed/>
    <w:rsid w:val="004E20F9"/>
    <w:rPr>
      <w:color w:val="0000FF"/>
      <w:u w:val="single"/>
    </w:rPr>
  </w:style>
  <w:style w:type="paragraph" w:styleId="Revision">
    <w:name w:val="Revision"/>
    <w:hidden/>
    <w:uiPriority w:val="99"/>
    <w:semiHidden/>
    <w:rsid w:val="0041450C"/>
    <w:rPr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noexcuse.si" TargetMode="External"/><Relationship Id="rId9" Type="http://schemas.openxmlformats.org/officeDocument/2006/relationships/hyperlink" Target="http://www.noexcuse.si/razpisi" TargetMode="External"/><Relationship Id="rId10" Type="http://schemas.openxmlformats.org/officeDocument/2006/relationships/hyperlink" Target="mailto:hr@noexcus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4239-9114-BD46-A21B-CEDD31CB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1072</Words>
  <Characters>6111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Excuse Slovenia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Peloza</dc:creator>
  <cp:lastModifiedBy>Name</cp:lastModifiedBy>
  <cp:revision>2</cp:revision>
  <cp:lastPrinted>2014-01-17T10:17:00Z</cp:lastPrinted>
  <dcterms:created xsi:type="dcterms:W3CDTF">2016-11-20T13:08:00Z</dcterms:created>
  <dcterms:modified xsi:type="dcterms:W3CDTF">2016-11-20T13:08:00Z</dcterms:modified>
</cp:coreProperties>
</file>